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4B3C0" w14:textId="77777777" w:rsidR="003F124F" w:rsidRPr="00581522" w:rsidRDefault="003F124F" w:rsidP="003F124F">
      <w:pPr>
        <w:pStyle w:val="Heading1"/>
        <w:rPr>
          <w:lang w:val="en-US"/>
          <w:rPrChange w:id="0" w:author="Test" w:date="2014-11-02T23:10:00Z">
            <w:rPr/>
          </w:rPrChange>
        </w:rPr>
      </w:pPr>
      <w:bookmarkStart w:id="1" w:name="_GoBack"/>
      <w:bookmarkEnd w:id="1"/>
      <w:r w:rsidRPr="00581522">
        <w:rPr>
          <w:lang w:val="en-US"/>
          <w:rPrChange w:id="2" w:author="Claudia Anacona" w:date="2014-11-02T23:10:00Z">
            <w:rPr/>
          </w:rPrChange>
        </w:rPr>
        <w:t>Waste Stream</w:t>
      </w:r>
    </w:p>
    <w:p w14:paraId="6970B918" w14:textId="77777777" w:rsidR="003F124F" w:rsidRPr="00581522" w:rsidRDefault="003F124F" w:rsidP="0036734E">
      <w:pPr>
        <w:pStyle w:val="Heading2"/>
        <w:rPr>
          <w:lang w:val="en-US"/>
          <w:rPrChange w:id="3" w:author="Claudia Anacona" w:date="2014-11-02T23:10:00Z">
            <w:rPr/>
          </w:rPrChange>
        </w:rPr>
      </w:pPr>
      <w:r w:rsidRPr="00581522">
        <w:rPr>
          <w:lang w:val="en-US"/>
          <w:rPrChange w:id="4" w:author="Claudia Anacona" w:date="2014-11-02T23:10:00Z">
            <w:rPr/>
          </w:rPrChange>
        </w:rPr>
        <w:t>Name</w:t>
      </w:r>
    </w:p>
    <w:p w14:paraId="2479C096" w14:textId="711C7FE4" w:rsidR="003F124F" w:rsidRPr="00581522" w:rsidRDefault="00036399" w:rsidP="003F124F">
      <w:pPr>
        <w:rPr>
          <w:lang w:val="en-US"/>
          <w:rPrChange w:id="5" w:author="Claudia Anacona" w:date="2014-11-02T23:10:00Z">
            <w:rPr/>
          </w:rPrChange>
        </w:rPr>
      </w:pPr>
      <w:r w:rsidRPr="00581522">
        <w:rPr>
          <w:lang w:val="en-US"/>
          <w:rPrChange w:id="6" w:author="Claudia Anacona" w:date="2014-11-02T23:10:00Z">
            <w:rPr/>
          </w:rPrChange>
        </w:rPr>
        <w:t xml:space="preserve">Household </w:t>
      </w:r>
      <w:del w:id="7" w:author="Claudia Anacona" w:date="2014-10-30T16:50:00Z">
        <w:r w:rsidRPr="00581522" w:rsidDel="008C4E60">
          <w:rPr>
            <w:lang w:val="en-US"/>
            <w:rPrChange w:id="8" w:author="Claudia Anacona" w:date="2014-11-02T23:10:00Z">
              <w:rPr/>
            </w:rPrChange>
          </w:rPr>
          <w:delText xml:space="preserve">Hazardous </w:delText>
        </w:r>
      </w:del>
      <w:r w:rsidRPr="00581522">
        <w:rPr>
          <w:lang w:val="en-US"/>
          <w:rPrChange w:id="9" w:author="Claudia Anacona" w:date="2014-11-02T23:10:00Z">
            <w:rPr/>
          </w:rPrChange>
        </w:rPr>
        <w:t>Waste</w:t>
      </w:r>
      <w:del w:id="10" w:author="Claudia Anacona" w:date="2014-10-30T16:50:00Z">
        <w:r w:rsidR="00B06DED" w:rsidRPr="00581522" w:rsidDel="008C4E60">
          <w:rPr>
            <w:lang w:val="en-US"/>
            <w:rPrChange w:id="11" w:author="Claudia Anacona" w:date="2014-11-02T23:10:00Z">
              <w:rPr/>
            </w:rPrChange>
          </w:rPr>
          <w:delText xml:space="preserve"> (</w:delText>
        </w:r>
        <w:commentRangeStart w:id="12"/>
        <w:r w:rsidR="00B06DED" w:rsidRPr="00581522" w:rsidDel="008C4E60">
          <w:rPr>
            <w:lang w:val="en-US"/>
            <w:rPrChange w:id="13" w:author="Claudia Anacona" w:date="2014-11-02T23:10:00Z">
              <w:rPr/>
            </w:rPrChange>
          </w:rPr>
          <w:delText>HHW</w:delText>
        </w:r>
        <w:commentRangeEnd w:id="12"/>
        <w:r w:rsidR="00F63234" w:rsidRPr="00581522" w:rsidDel="008C4E60">
          <w:rPr>
            <w:rStyle w:val="CommentReference"/>
            <w:lang w:val="en-US"/>
            <w:rPrChange w:id="14" w:author="Claudia Anacona" w:date="2014-11-02T23:10:00Z">
              <w:rPr>
                <w:rStyle w:val="CommentReference"/>
              </w:rPr>
            </w:rPrChange>
          </w:rPr>
          <w:commentReference w:id="12"/>
        </w:r>
        <w:r w:rsidR="00B06DED" w:rsidRPr="00581522" w:rsidDel="008C4E60">
          <w:rPr>
            <w:lang w:val="en-US"/>
            <w:rPrChange w:id="15" w:author="Claudia Anacona" w:date="2014-11-02T23:10:00Z">
              <w:rPr/>
            </w:rPrChange>
          </w:rPr>
          <w:delText>)</w:delText>
        </w:r>
        <w:r w:rsidR="005A3D3B" w:rsidRPr="00581522" w:rsidDel="008C4E60">
          <w:rPr>
            <w:rStyle w:val="FootnoteReference"/>
            <w:lang w:val="en-US"/>
            <w:rPrChange w:id="16" w:author="Claudia Anacona" w:date="2014-11-02T23:10:00Z">
              <w:rPr>
                <w:rStyle w:val="FootnoteReference"/>
              </w:rPr>
            </w:rPrChange>
          </w:rPr>
          <w:footnoteReference w:id="2"/>
        </w:r>
      </w:del>
    </w:p>
    <w:p w14:paraId="6DDDFF6C" w14:textId="77777777" w:rsidR="003F124F" w:rsidRPr="00581522" w:rsidRDefault="003F124F" w:rsidP="0036734E">
      <w:pPr>
        <w:pStyle w:val="Heading2"/>
        <w:rPr>
          <w:lang w:val="en-US"/>
          <w:rPrChange w:id="19" w:author="Claudia Anacona" w:date="2014-11-02T23:10:00Z">
            <w:rPr/>
          </w:rPrChange>
        </w:rPr>
      </w:pPr>
      <w:r w:rsidRPr="00581522">
        <w:rPr>
          <w:lang w:val="en-US"/>
          <w:rPrChange w:id="20" w:author="Claudia Anacona" w:date="2014-11-02T23:10:00Z">
            <w:rPr/>
          </w:rPrChange>
        </w:rPr>
        <w:t>Waste description</w:t>
      </w:r>
    </w:p>
    <w:p w14:paraId="70D7092D" w14:textId="32423B84" w:rsidR="004C5BC8" w:rsidRPr="00581522" w:rsidRDefault="00B06DED" w:rsidP="004C5BC8">
      <w:pPr>
        <w:jc w:val="both"/>
        <w:rPr>
          <w:lang w:val="en-US"/>
          <w:rPrChange w:id="21" w:author="Claudia Anacona" w:date="2014-11-02T23:10:00Z">
            <w:rPr/>
          </w:rPrChange>
        </w:rPr>
      </w:pPr>
      <w:r w:rsidRPr="00581522">
        <w:rPr>
          <w:lang w:val="en-US"/>
          <w:rPrChange w:id="22" w:author="Claudia Anacona" w:date="2014-11-02T23:10:00Z">
            <w:rPr/>
          </w:rPrChange>
        </w:rPr>
        <w:t>Household W</w:t>
      </w:r>
      <w:r w:rsidR="00DD0E45" w:rsidRPr="00581522">
        <w:rPr>
          <w:lang w:val="en-US"/>
          <w:rPrChange w:id="23" w:author="Claudia Anacona" w:date="2014-11-02T23:10:00Z">
            <w:rPr/>
          </w:rPrChange>
        </w:rPr>
        <w:t>astes are not normally regarded as hazardous</w:t>
      </w:r>
      <w:ins w:id="24" w:author="Claudia Anacona" w:date="2014-11-02T15:11:00Z">
        <w:r w:rsidR="00566F79" w:rsidRPr="00581522">
          <w:rPr>
            <w:lang w:val="en-US"/>
            <w:rPrChange w:id="25" w:author="Claudia Anacona" w:date="2014-11-02T23:10:00Z">
              <w:rPr/>
            </w:rPrChange>
          </w:rPr>
          <w:t xml:space="preserve"> waste</w:t>
        </w:r>
      </w:ins>
      <w:r w:rsidR="00DD0E45" w:rsidRPr="00581522">
        <w:rPr>
          <w:lang w:val="en-US"/>
          <w:rPrChange w:id="26" w:author="Claudia Anacona" w:date="2014-11-02T23:10:00Z">
            <w:rPr/>
          </w:rPrChange>
        </w:rPr>
        <w:t xml:space="preserve">, since they consist almost entirely of materials, which have been handled by individuals before being discarded. However, such wastes can be extremely variable in their </w:t>
      </w:r>
      <w:commentRangeStart w:id="27"/>
      <w:r w:rsidR="00DD0E45" w:rsidRPr="00581522">
        <w:rPr>
          <w:lang w:val="en-US"/>
          <w:rPrChange w:id="28" w:author="Claudia Anacona" w:date="2014-11-02T23:10:00Z">
            <w:rPr/>
          </w:rPrChange>
        </w:rPr>
        <w:t>composition</w:t>
      </w:r>
      <w:commentRangeEnd w:id="27"/>
      <w:r w:rsidR="00306957" w:rsidRPr="00581522">
        <w:rPr>
          <w:rStyle w:val="CommentReference"/>
          <w:lang w:val="en-US"/>
          <w:rPrChange w:id="29" w:author="Claudia Anacona" w:date="2014-11-02T23:10:00Z">
            <w:rPr>
              <w:rStyle w:val="CommentReference"/>
            </w:rPr>
          </w:rPrChange>
        </w:rPr>
        <w:commentReference w:id="27"/>
      </w:r>
      <w:r w:rsidR="00DD0E45" w:rsidRPr="00581522">
        <w:rPr>
          <w:lang w:val="en-US"/>
          <w:rPrChange w:id="30" w:author="Claudia Anacona" w:date="2014-11-02T23:10:00Z">
            <w:rPr/>
          </w:rPrChange>
        </w:rPr>
        <w:t>, depending to a large extent on the lifestyle of the generator (</w:t>
      </w:r>
      <w:r w:rsidR="00DD0E45" w:rsidRPr="00581522">
        <w:rPr>
          <w:rStyle w:val="EndnoteReference"/>
          <w:lang w:val="en-US"/>
          <w:rPrChange w:id="31" w:author="Claudia Anacona" w:date="2014-11-02T23:10:00Z">
            <w:rPr>
              <w:rStyle w:val="EndnoteReference"/>
            </w:rPr>
          </w:rPrChange>
        </w:rPr>
        <w:endnoteReference w:id="2"/>
      </w:r>
      <w:r w:rsidR="00DD0E45" w:rsidRPr="00581522">
        <w:rPr>
          <w:lang w:val="en-US"/>
          <w:rPrChange w:id="32" w:author="Claudia Anacona" w:date="2014-11-02T23:10:00Z">
            <w:rPr/>
          </w:rPrChange>
        </w:rPr>
        <w:t>).</w:t>
      </w:r>
      <w:ins w:id="33" w:author="Claudia Anacona" w:date="2014-11-02T15:11:00Z">
        <w:r w:rsidR="00566F79" w:rsidRPr="00581522">
          <w:rPr>
            <w:lang w:val="en-US"/>
            <w:rPrChange w:id="34" w:author="Claudia Anacona" w:date="2014-11-02T23:10:00Z">
              <w:rPr/>
            </w:rPrChange>
          </w:rPr>
          <w:t xml:space="preserve"> </w:t>
        </w:r>
      </w:ins>
      <w:moveToRangeStart w:id="35" w:author="Claudia Anacona" w:date="2014-10-31T00:06:00Z" w:name="move402477333"/>
      <w:commentRangeStart w:id="36"/>
      <w:moveTo w:id="37" w:author="Claudia Anacona" w:date="2014-10-31T00:06:00Z">
        <w:r w:rsidR="004C5BC8" w:rsidRPr="000D58BF">
          <w:rPr>
            <w:lang w:val="en-US"/>
          </w:rPr>
          <w:t xml:space="preserve">The share of household waste in municipal solid waste (MSW) varies greatly depending on the pattern of settlement and housing. In </w:t>
        </w:r>
        <w:r w:rsidR="004C5BC8" w:rsidRPr="00581522">
          <w:rPr>
            <w:lang w:val="en-US"/>
          </w:rPr>
          <w:t>urban core areas the proportion of services and institutions is high</w:t>
        </w:r>
      </w:moveTo>
      <w:ins w:id="38" w:author="Claudia Anacona" w:date="2014-11-02T15:11:00Z">
        <w:r w:rsidR="00566F79" w:rsidRPr="00581522">
          <w:rPr>
            <w:lang w:val="en-US"/>
          </w:rPr>
          <w:t>, i</w:t>
        </w:r>
      </w:ins>
      <w:moveTo w:id="39" w:author="Claudia Anacona" w:date="2014-10-31T00:06:00Z">
        <w:del w:id="40" w:author="Claudia Anacona" w:date="2014-11-02T15:11:00Z">
          <w:r w:rsidR="004C5BC8" w:rsidRPr="00581522" w:rsidDel="00566F79">
            <w:rPr>
              <w:lang w:val="en-US"/>
            </w:rPr>
            <w:delText>. I</w:delText>
          </w:r>
        </w:del>
        <w:r w:rsidR="004C5BC8" w:rsidRPr="00581522">
          <w:rPr>
            <w:lang w:val="en-US"/>
          </w:rPr>
          <w:t>n semi-urban and rural areas the share of wastes from services is low</w:t>
        </w:r>
      </w:moveTo>
      <w:ins w:id="41" w:author="Claudia Anacona" w:date="2014-11-02T15:11:00Z">
        <w:r w:rsidR="00566F79" w:rsidRPr="00581522">
          <w:rPr>
            <w:lang w:val="en-US"/>
          </w:rPr>
          <w:t>, o</w:t>
        </w:r>
      </w:ins>
      <w:moveTo w:id="42" w:author="Claudia Anacona" w:date="2014-10-31T00:06:00Z">
        <w:del w:id="43" w:author="Claudia Anacona" w:date="2014-11-02T15:11:00Z">
          <w:r w:rsidR="004C5BC8" w:rsidRPr="00581522" w:rsidDel="00566F79">
            <w:rPr>
              <w:lang w:val="en-US"/>
            </w:rPr>
            <w:delText>. O</w:delText>
          </w:r>
        </w:del>
        <w:r w:rsidR="004C5BC8" w:rsidRPr="00581522">
          <w:rPr>
            <w:lang w:val="en-US"/>
          </w:rPr>
          <w:t>n the other hand in rural settlements much of the organic household waste is used as animal feed or as organic fertilizer</w:t>
        </w:r>
      </w:moveTo>
      <w:ins w:id="44" w:author="Claudia Anacona" w:date="2014-11-02T15:12:00Z">
        <w:r w:rsidR="00566F79" w:rsidRPr="00581522">
          <w:rPr>
            <w:lang w:val="en-US"/>
          </w:rPr>
          <w:t>s</w:t>
        </w:r>
      </w:ins>
      <w:moveTo w:id="45" w:author="Claudia Anacona" w:date="2014-10-31T00:06:00Z">
        <w:r w:rsidR="004C5BC8" w:rsidRPr="00581522">
          <w:rPr>
            <w:lang w:val="en-US"/>
          </w:rPr>
          <w:t>.</w:t>
        </w:r>
        <w:commentRangeEnd w:id="36"/>
        <w:r w:rsidR="004C5BC8" w:rsidRPr="00581522">
          <w:rPr>
            <w:rStyle w:val="CommentReference"/>
            <w:lang w:val="en-US"/>
            <w:rPrChange w:id="46" w:author="Claudia Anacona" w:date="2014-11-02T23:10:00Z">
              <w:rPr>
                <w:rStyle w:val="CommentReference"/>
              </w:rPr>
            </w:rPrChange>
          </w:rPr>
          <w:commentReference w:id="36"/>
        </w:r>
      </w:moveTo>
    </w:p>
    <w:moveToRangeEnd w:id="35"/>
    <w:p w14:paraId="17F9AF84" w14:textId="6F157011" w:rsidR="00DD0E45" w:rsidRPr="00581522" w:rsidDel="00471606" w:rsidRDefault="00471606" w:rsidP="003F531E">
      <w:pPr>
        <w:jc w:val="both"/>
        <w:rPr>
          <w:del w:id="47" w:author="Claudia Anacona" w:date="2014-10-30T23:34:00Z"/>
          <w:lang w:val="en-US"/>
          <w:rPrChange w:id="48" w:author="Claudia Anacona" w:date="2014-11-02T23:10:00Z">
            <w:rPr>
              <w:del w:id="49" w:author="Claudia Anacona" w:date="2014-10-30T23:34:00Z"/>
            </w:rPr>
          </w:rPrChange>
        </w:rPr>
      </w:pPr>
      <w:ins w:id="50" w:author="Claudia Anacona" w:date="2014-10-30T23:34:00Z">
        <w:r w:rsidRPr="00581522">
          <w:rPr>
            <w:lang w:val="en-US"/>
            <w:rPrChange w:id="51" w:author="Claudia Anacona" w:date="2014-11-02T23:10:00Z">
              <w:rPr/>
            </w:rPrChange>
          </w:rPr>
          <w:t>On</w:t>
        </w:r>
      </w:ins>
      <w:ins w:id="52" w:author="Claudia Anacona" w:date="2014-10-30T23:40:00Z">
        <w:r w:rsidRPr="00581522">
          <w:rPr>
            <w:lang w:val="en-US"/>
            <w:rPrChange w:id="53" w:author="Claudia Anacona" w:date="2014-11-02T23:10:00Z">
              <w:rPr/>
            </w:rPrChange>
          </w:rPr>
          <w:t>e</w:t>
        </w:r>
      </w:ins>
      <w:ins w:id="54" w:author="Claudia Anacona" w:date="2014-10-30T23:34:00Z">
        <w:r w:rsidRPr="00581522">
          <w:rPr>
            <w:lang w:val="en-US"/>
            <w:rPrChange w:id="55" w:author="Claudia Anacona" w:date="2014-11-02T23:10:00Z">
              <w:rPr/>
            </w:rPrChange>
          </w:rPr>
          <w:t xml:space="preserve"> partic</w:t>
        </w:r>
        <w:r w:rsidR="00566F79" w:rsidRPr="00581522">
          <w:rPr>
            <w:lang w:val="en-US"/>
            <w:rPrChange w:id="56" w:author="Claudia Anacona" w:date="2014-11-02T23:10:00Z">
              <w:rPr/>
            </w:rPrChange>
          </w:rPr>
          <w:t>ular type of Household Waste</w:t>
        </w:r>
      </w:ins>
      <w:ins w:id="57" w:author="Claudia Anacona" w:date="2014-11-02T15:12:00Z">
        <w:r w:rsidR="00566F79" w:rsidRPr="00581522">
          <w:rPr>
            <w:lang w:val="en-US"/>
            <w:rPrChange w:id="58" w:author="Claudia Anacona" w:date="2014-11-02T23:10:00Z">
              <w:rPr/>
            </w:rPrChange>
          </w:rPr>
          <w:t>s are</w:t>
        </w:r>
      </w:ins>
      <w:ins w:id="59" w:author="Claudia Anacona" w:date="2014-10-30T23:34:00Z">
        <w:r w:rsidRPr="00581522">
          <w:rPr>
            <w:lang w:val="en-US"/>
            <w:rPrChange w:id="60" w:author="Claudia Anacona" w:date="2014-11-02T23:10:00Z">
              <w:rPr/>
            </w:rPrChange>
          </w:rPr>
          <w:t xml:space="preserve"> the </w:t>
        </w:r>
      </w:ins>
    </w:p>
    <w:p w14:paraId="5B8F43CE" w14:textId="6C352D25" w:rsidR="00CC35A1" w:rsidRPr="00581522" w:rsidRDefault="000C0E45" w:rsidP="00CC35A1">
      <w:pPr>
        <w:jc w:val="both"/>
        <w:rPr>
          <w:ins w:id="61" w:author="Claudia Anacona" w:date="2014-10-30T23:57:00Z"/>
          <w:lang w:val="en-US"/>
          <w:rPrChange w:id="62" w:author="Claudia Anacona" w:date="2014-11-02T23:10:00Z">
            <w:rPr>
              <w:ins w:id="63" w:author="Claudia Anacona" w:date="2014-10-30T23:57:00Z"/>
            </w:rPr>
          </w:rPrChange>
        </w:rPr>
      </w:pPr>
      <w:r w:rsidRPr="00581522">
        <w:rPr>
          <w:lang w:val="en-US"/>
          <w:rPrChange w:id="64" w:author="Claudia Anacona" w:date="2014-11-02T23:10:00Z">
            <w:rPr/>
          </w:rPrChange>
        </w:rPr>
        <w:t>Household Hazardous W</w:t>
      </w:r>
      <w:r w:rsidR="00431F66" w:rsidRPr="00581522">
        <w:rPr>
          <w:lang w:val="en-US"/>
          <w:rPrChange w:id="65" w:author="Claudia Anacona" w:date="2014-11-02T23:10:00Z">
            <w:rPr/>
          </w:rPrChange>
        </w:rPr>
        <w:t xml:space="preserve">astes (HHW) </w:t>
      </w:r>
      <w:ins w:id="66" w:author="Claudia Anacona" w:date="2014-10-30T23:34:00Z">
        <w:r w:rsidR="00471606" w:rsidRPr="00581522">
          <w:rPr>
            <w:lang w:val="en-US"/>
            <w:rPrChange w:id="67" w:author="Claudia Anacona" w:date="2014-11-02T23:10:00Z">
              <w:rPr/>
            </w:rPrChange>
          </w:rPr>
          <w:t xml:space="preserve">which </w:t>
        </w:r>
      </w:ins>
      <w:del w:id="68" w:author="Claudia Anacona" w:date="2014-10-30T23:34:00Z">
        <w:r w:rsidR="00431F66" w:rsidRPr="00581522" w:rsidDel="00471606">
          <w:rPr>
            <w:lang w:val="en-US"/>
            <w:rPrChange w:id="69" w:author="Claudia Anacona" w:date="2014-11-02T23:10:00Z">
              <w:rPr/>
            </w:rPrChange>
          </w:rPr>
          <w:delText xml:space="preserve">are household products </w:delText>
        </w:r>
      </w:del>
      <w:r w:rsidR="00431F66" w:rsidRPr="00581522">
        <w:rPr>
          <w:lang w:val="en-US"/>
          <w:rPrChange w:id="70" w:author="Claudia Anacona" w:date="2014-11-02T23:10:00Z">
            <w:rPr/>
          </w:rPrChange>
        </w:rPr>
        <w:t>contai</w:t>
      </w:r>
      <w:ins w:id="71" w:author="Claudia Anacona" w:date="2014-10-30T23:34:00Z">
        <w:r w:rsidR="00471606" w:rsidRPr="00581522">
          <w:rPr>
            <w:lang w:val="en-US"/>
            <w:rPrChange w:id="72" w:author="Claudia Anacona" w:date="2014-11-02T23:10:00Z">
              <w:rPr/>
            </w:rPrChange>
          </w:rPr>
          <w:t xml:space="preserve">ns </w:t>
        </w:r>
      </w:ins>
      <w:ins w:id="73" w:author="Claudia Anacona" w:date="2014-10-30T23:55:00Z">
        <w:r w:rsidR="00CC35A1" w:rsidRPr="00581522">
          <w:rPr>
            <w:lang w:val="en-US"/>
            <w:rPrChange w:id="74" w:author="Claudia Anacona" w:date="2014-11-02T23:10:00Z">
              <w:rPr/>
            </w:rPrChange>
          </w:rPr>
          <w:t xml:space="preserve">hazardous </w:t>
        </w:r>
      </w:ins>
      <w:del w:id="75" w:author="Claudia Anacona" w:date="2014-10-30T23:34:00Z">
        <w:r w:rsidR="00431F66" w:rsidRPr="00581522" w:rsidDel="00471606">
          <w:rPr>
            <w:lang w:val="en-US"/>
            <w:rPrChange w:id="76" w:author="Claudia Anacona" w:date="2014-11-02T23:10:00Z">
              <w:rPr/>
            </w:rPrChange>
          </w:rPr>
          <w:delText xml:space="preserve">ning </w:delText>
        </w:r>
      </w:del>
      <w:ins w:id="77" w:author="Capra">
        <w:del w:id="78" w:author="Claudia Anacona" w:date="2014-10-30T23:54:00Z">
          <w:r w:rsidR="00306957" w:rsidRPr="00581522" w:rsidDel="009F2229">
            <w:rPr>
              <w:lang w:val="en-US"/>
              <w:rPrChange w:id="79" w:author="Claudia Anacona" w:date="2014-11-02T23:10:00Z">
                <w:rPr/>
              </w:rPrChange>
            </w:rPr>
            <w:delText xml:space="preserve">some </w:delText>
          </w:r>
        </w:del>
        <w:r w:rsidR="00306957" w:rsidRPr="00581522">
          <w:rPr>
            <w:lang w:val="en-US"/>
            <w:rPrChange w:id="80" w:author="Claudia Anacona" w:date="2014-11-02T23:10:00Z">
              <w:rPr/>
            </w:rPrChange>
          </w:rPr>
          <w:t>constituent</w:t>
        </w:r>
      </w:ins>
      <w:ins w:id="81" w:author="Claudia Anacona" w:date="2014-11-02T15:12:00Z">
        <w:r w:rsidR="00566F79" w:rsidRPr="00581522">
          <w:rPr>
            <w:lang w:val="en-US"/>
            <w:rPrChange w:id="82" w:author="Claudia Anacona" w:date="2014-11-02T23:10:00Z">
              <w:rPr/>
            </w:rPrChange>
          </w:rPr>
          <w:t xml:space="preserve"> </w:t>
        </w:r>
      </w:ins>
      <w:ins w:id="83" w:author="Claudia Anacona" w:date="2014-10-30T23:56:00Z">
        <w:r w:rsidR="00CC35A1" w:rsidRPr="00581522">
          <w:rPr>
            <w:lang w:val="en-US"/>
            <w:rPrChange w:id="84" w:author="Claudia Anacona" w:date="2014-11-02T23:10:00Z">
              <w:rPr/>
            </w:rPrChange>
          </w:rPr>
          <w:t>(</w:t>
        </w:r>
        <w:r w:rsidR="00CC35A1" w:rsidRPr="00581522">
          <w:rPr>
            <w:rStyle w:val="EndnoteReference"/>
            <w:lang w:val="en-US"/>
            <w:rPrChange w:id="85" w:author="Claudia Anacona" w:date="2014-11-02T23:10:00Z">
              <w:rPr>
                <w:rStyle w:val="EndnoteReference"/>
              </w:rPr>
            </w:rPrChange>
          </w:rPr>
          <w:endnoteReference w:id="3"/>
        </w:r>
        <w:r w:rsidR="00CC35A1" w:rsidRPr="00581522">
          <w:rPr>
            <w:lang w:val="en-US"/>
            <w:rPrChange w:id="88" w:author="Claudia Anacona" w:date="2014-11-02T23:10:00Z">
              <w:rPr/>
            </w:rPrChange>
          </w:rPr>
          <w:t>)</w:t>
        </w:r>
      </w:ins>
      <w:ins w:id="89" w:author="Claudia Anacona" w:date="2014-10-30T23:51:00Z">
        <w:r w:rsidR="009F2229" w:rsidRPr="00581522">
          <w:rPr>
            <w:lang w:val="en-US"/>
            <w:rPrChange w:id="90" w:author="Claudia Anacona" w:date="2014-11-02T23:10:00Z">
              <w:rPr/>
            </w:rPrChange>
          </w:rPr>
          <w:t xml:space="preserve"> (such as</w:t>
        </w:r>
      </w:ins>
      <w:ins w:id="91" w:author="Claudia Anacona" w:date="2014-10-30T23:52:00Z">
        <w:r w:rsidR="009F2229" w:rsidRPr="00581522">
          <w:rPr>
            <w:lang w:val="en-US"/>
            <w:rPrChange w:id="92" w:author="Claudia Anacona" w:date="2014-11-02T23:10:00Z">
              <w:rPr/>
            </w:rPrChange>
          </w:rPr>
          <w:t xml:space="preserve"> oils, corrosive cleaners</w:t>
        </w:r>
      </w:ins>
      <w:ins w:id="93" w:author="Claudia Anacona" w:date="2014-10-30T23:53:00Z">
        <w:r w:rsidR="009F2229" w:rsidRPr="00581522">
          <w:rPr>
            <w:lang w:val="en-US"/>
            <w:rPrChange w:id="94" w:author="Claudia Anacona" w:date="2014-11-02T23:10:00Z">
              <w:rPr/>
            </w:rPrChange>
          </w:rPr>
          <w:t xml:space="preserve">, </w:t>
        </w:r>
      </w:ins>
      <w:ins w:id="95" w:author="Claudia Anacona" w:date="2014-10-30T23:52:00Z">
        <w:r w:rsidR="009F2229" w:rsidRPr="00581522">
          <w:rPr>
            <w:lang w:val="en-US"/>
            <w:rPrChange w:id="96" w:author="Claudia Anacona" w:date="2014-11-02T23:10:00Z">
              <w:rPr/>
            </w:rPrChange>
          </w:rPr>
          <w:t>fuels</w:t>
        </w:r>
      </w:ins>
      <w:ins w:id="97" w:author="Claudia Anacona" w:date="2014-10-30T23:54:00Z">
        <w:r w:rsidR="009F2229" w:rsidRPr="00581522">
          <w:rPr>
            <w:lang w:val="en-US"/>
            <w:rPrChange w:id="98" w:author="Claudia Anacona" w:date="2014-11-02T23:10:00Z">
              <w:rPr/>
            </w:rPrChange>
          </w:rPr>
          <w:t xml:space="preserve">, </w:t>
        </w:r>
      </w:ins>
      <w:ins w:id="99" w:author="Claudia Anacona" w:date="2014-10-30T23:52:00Z">
        <w:r w:rsidR="009F2229" w:rsidRPr="00581522">
          <w:rPr>
            <w:lang w:val="en-US"/>
            <w:rPrChange w:id="100" w:author="Claudia Anacona" w:date="2014-11-02T23:10:00Z">
              <w:rPr/>
            </w:rPrChange>
          </w:rPr>
          <w:t xml:space="preserve">pesticides </w:t>
        </w:r>
      </w:ins>
      <w:ins w:id="101" w:author="Claudia Anacona" w:date="2014-10-30T23:54:00Z">
        <w:r w:rsidR="009F2229" w:rsidRPr="00581522">
          <w:rPr>
            <w:lang w:val="en-US"/>
            <w:rPrChange w:id="102" w:author="Claudia Anacona" w:date="2014-11-02T23:10:00Z">
              <w:rPr/>
            </w:rPrChange>
          </w:rPr>
          <w:t xml:space="preserve">and pathogens) </w:t>
        </w:r>
      </w:ins>
      <w:ins w:id="103" w:author="Claudia Anacona" w:date="2014-10-30T23:52:00Z">
        <w:r w:rsidR="009F2229" w:rsidRPr="00581522">
          <w:rPr>
            <w:lang w:val="en-US"/>
            <w:rPrChange w:id="104" w:author="Claudia Anacona" w:date="2014-11-02T23:10:00Z">
              <w:rPr/>
            </w:rPrChange>
          </w:rPr>
          <w:t>that require special care</w:t>
        </w:r>
      </w:ins>
      <w:ins w:id="105" w:author="Capra">
        <w:del w:id="106" w:author="Claudia Anacona" w:date="2014-10-30T23:56:00Z">
          <w:r w:rsidR="00306957" w:rsidRPr="00581522" w:rsidDel="00CC35A1">
            <w:rPr>
              <w:lang w:val="en-US"/>
              <w:rPrChange w:id="107" w:author="Claudia Anacona" w:date="2014-11-02T23:10:00Z">
                <w:rPr/>
              </w:rPrChange>
            </w:rPr>
            <w:delText xml:space="preserve"> </w:delText>
          </w:r>
        </w:del>
      </w:ins>
      <w:del w:id="108" w:author="Claudia Anacona" w:date="2014-10-30T23:56:00Z">
        <w:r w:rsidR="00431F66" w:rsidRPr="00581522" w:rsidDel="00CC35A1">
          <w:rPr>
            <w:lang w:val="en-US"/>
            <w:rPrChange w:id="109" w:author="Claudia Anacona" w:date="2014-11-02T23:10:00Z">
              <w:rPr/>
            </w:rPrChange>
          </w:rPr>
          <w:delText xml:space="preserve">ingredients </w:delText>
        </w:r>
      </w:del>
      <w:del w:id="110" w:author="Claudia Anacona" w:date="2014-10-30T23:35:00Z">
        <w:r w:rsidR="00431F66" w:rsidRPr="00581522" w:rsidDel="00471606">
          <w:rPr>
            <w:lang w:val="en-US"/>
            <w:rPrChange w:id="111" w:author="Claudia Anacona" w:date="2014-11-02T23:10:00Z">
              <w:rPr/>
            </w:rPrChange>
          </w:rPr>
          <w:delText>that are</w:delText>
        </w:r>
      </w:del>
      <w:del w:id="112" w:author="Claudia Anacona" w:date="2014-10-30T23:56:00Z">
        <w:r w:rsidR="00431F66" w:rsidRPr="00581522" w:rsidDel="00CC35A1">
          <w:rPr>
            <w:lang w:val="en-US"/>
            <w:rPrChange w:id="113" w:author="Claudia Anacona" w:date="2014-11-02T23:10:00Z">
              <w:rPr/>
            </w:rPrChange>
          </w:rPr>
          <w:delText xml:space="preserve"> hazardous to human health and the </w:delText>
        </w:r>
      </w:del>
      <w:del w:id="114" w:author="Claudia Anacona" w:date="2014-10-30T23:41:00Z">
        <w:r w:rsidR="00431F66" w:rsidRPr="00581522" w:rsidDel="00CB1172">
          <w:rPr>
            <w:lang w:val="en-US"/>
            <w:rPrChange w:id="115" w:author="Claudia Anacona" w:date="2014-11-02T23:10:00Z">
              <w:rPr/>
            </w:rPrChange>
          </w:rPr>
          <w:delText>environment</w:delText>
        </w:r>
      </w:del>
      <w:ins w:id="116" w:author="Claudia Anacona" w:date="2014-10-30T23:56:00Z">
        <w:r w:rsidR="00CC35A1" w:rsidRPr="00581522">
          <w:rPr>
            <w:lang w:val="en-US"/>
            <w:rPrChange w:id="117" w:author="Claudia Anacona" w:date="2014-11-02T23:10:00Z">
              <w:rPr/>
            </w:rPrChange>
          </w:rPr>
          <w:t>, and</w:t>
        </w:r>
      </w:ins>
      <w:ins w:id="118" w:author="Claudia Anacona" w:date="2014-10-30T23:40:00Z">
        <w:r w:rsidR="00471606" w:rsidRPr="00581522">
          <w:rPr>
            <w:lang w:val="en-US"/>
            <w:rPrChange w:id="119" w:author="Claudia Anacona" w:date="2014-11-02T23:10:00Z">
              <w:rPr/>
            </w:rPrChange>
          </w:rPr>
          <w:t xml:space="preserve"> could make the waste having</w:t>
        </w:r>
      </w:ins>
      <w:ins w:id="120" w:author="Claudia Anacona" w:date="2014-10-30T23:41:00Z">
        <w:r w:rsidR="00CB1172" w:rsidRPr="00581522">
          <w:rPr>
            <w:lang w:val="en-US"/>
            <w:rPrChange w:id="121" w:author="Claudia Anacona" w:date="2014-11-02T23:10:00Z">
              <w:rPr/>
            </w:rPrChange>
          </w:rPr>
          <w:t xml:space="preserve"> some of the</w:t>
        </w:r>
      </w:ins>
      <w:ins w:id="122" w:author="Claudia Anacona" w:date="2014-10-30T23:40:00Z">
        <w:r w:rsidR="00471606" w:rsidRPr="00581522">
          <w:rPr>
            <w:lang w:val="en-US"/>
            <w:rPrChange w:id="123" w:author="Claudia Anacona" w:date="2014-11-02T23:10:00Z">
              <w:rPr/>
            </w:rPrChange>
          </w:rPr>
          <w:t xml:space="preserve"> hazardous characteristic</w:t>
        </w:r>
      </w:ins>
      <w:ins w:id="124" w:author="Claudia Anacona" w:date="2014-10-30T23:42:00Z">
        <w:r w:rsidR="00CB1172" w:rsidRPr="00581522">
          <w:rPr>
            <w:lang w:val="en-US"/>
            <w:rPrChange w:id="125" w:author="Claudia Anacona" w:date="2014-11-02T23:10:00Z">
              <w:rPr/>
            </w:rPrChange>
          </w:rPr>
          <w:t>s of the</w:t>
        </w:r>
      </w:ins>
      <w:ins w:id="126" w:author="Claudia Anacona" w:date="2014-10-30T23:40:00Z">
        <w:r w:rsidR="00471606" w:rsidRPr="00581522">
          <w:rPr>
            <w:lang w:val="en-US"/>
            <w:rPrChange w:id="127" w:author="Claudia Anacona" w:date="2014-11-02T23:10:00Z">
              <w:rPr/>
            </w:rPrChange>
          </w:rPr>
          <w:t xml:space="preserve"> Annex III Basel Convention</w:t>
        </w:r>
      </w:ins>
      <w:del w:id="128" w:author="Claudia Anacona" w:date="2014-10-30T23:54:00Z">
        <w:r w:rsidR="00431F66" w:rsidRPr="00581522" w:rsidDel="00CC35A1">
          <w:rPr>
            <w:lang w:val="en-US"/>
            <w:rPrChange w:id="129" w:author="Claudia Anacona" w:date="2014-11-02T23:10:00Z">
              <w:rPr/>
            </w:rPrChange>
          </w:rPr>
          <w:delText xml:space="preserve">. </w:delText>
        </w:r>
        <w:r w:rsidR="0041259E" w:rsidRPr="00581522" w:rsidDel="00CC35A1">
          <w:rPr>
            <w:lang w:val="en-US"/>
            <w:rPrChange w:id="130" w:author="Claudia Anacona" w:date="2014-11-02T23:10:00Z">
              <w:rPr/>
            </w:rPrChange>
          </w:rPr>
          <w:delText>Products, such as paints</w:delText>
        </w:r>
        <w:r w:rsidR="000135BA" w:rsidRPr="00581522" w:rsidDel="00CC35A1">
          <w:rPr>
            <w:lang w:val="en-US"/>
            <w:rPrChange w:id="131" w:author="Claudia Anacona" w:date="2014-11-02T23:10:00Z">
              <w:rPr/>
            </w:rPrChange>
          </w:rPr>
          <w:delText xml:space="preserve"> (oil-based or some anti-mildew latex)</w:delText>
        </w:r>
        <w:r w:rsidR="00184B73" w:rsidRPr="00581522" w:rsidDel="00CC35A1">
          <w:rPr>
            <w:lang w:val="en-US"/>
            <w:rPrChange w:id="132" w:author="Claudia Anacona" w:date="2014-11-02T23:10:00Z">
              <w:rPr/>
            </w:rPrChange>
          </w:rPr>
          <w:delText>,</w:delText>
        </w:r>
        <w:r w:rsidR="00847B3E" w:rsidRPr="00581522" w:rsidDel="00CC35A1">
          <w:rPr>
            <w:lang w:val="en-US"/>
            <w:rPrChange w:id="133" w:author="Claudia Anacona" w:date="2014-11-02T23:10:00Z">
              <w:rPr/>
            </w:rPrChange>
          </w:rPr>
          <w:delText xml:space="preserve"> </w:delText>
        </w:r>
        <w:r w:rsidR="0041259E" w:rsidRPr="00581522" w:rsidDel="00CC35A1">
          <w:rPr>
            <w:lang w:val="en-US"/>
            <w:rPrChange w:id="134" w:author="Claudia Anacona" w:date="2014-11-02T23:10:00Z">
              <w:rPr/>
            </w:rPrChange>
          </w:rPr>
          <w:delText xml:space="preserve">oils, batteries, </w:delText>
        </w:r>
        <w:r w:rsidR="000135BA" w:rsidRPr="00581522" w:rsidDel="00CC35A1">
          <w:rPr>
            <w:lang w:val="en-US"/>
            <w:rPrChange w:id="135" w:author="Claudia Anacona" w:date="2014-11-02T23:10:00Z">
              <w:rPr/>
            </w:rPrChange>
          </w:rPr>
          <w:delText xml:space="preserve">corrosive cleaners (such as lye-based oven cleaner), drain cleaner, fluorescent light bulbs (including </w:delText>
        </w:r>
      </w:del>
      <w:ins w:id="136" w:author="Capra">
        <w:del w:id="137" w:author="Claudia Anacona" w:date="2014-10-30T23:54:00Z">
          <w:r w:rsidR="00306957" w:rsidRPr="00581522" w:rsidDel="00CC35A1">
            <w:rPr>
              <w:lang w:val="en-US"/>
              <w:rPrChange w:id="138" w:author="Claudia Anacona" w:date="2014-11-02T23:10:00Z">
                <w:rPr/>
              </w:rPrChange>
            </w:rPr>
            <w:fldChar w:fldCharType="begin"/>
          </w:r>
          <w:r w:rsidR="00306957" w:rsidRPr="00581522" w:rsidDel="00CC35A1">
            <w:rPr>
              <w:lang w:val="en-US"/>
              <w:rPrChange w:id="139" w:author="Claudia Anacona" w:date="2014-11-02T23:10:00Z">
                <w:rPr/>
              </w:rPrChange>
            </w:rPr>
            <w:delInstrText xml:space="preserve"> HYPERLINK "http://www.google.com.ar/url?sa=t&amp;rct=j&amp;q=&amp;esrc=s&amp;source=web&amp;cd=1&amp;cad=rja&amp;uact=8&amp;ved=0CCkQFjAA&amp;url=http%3A%2F%2Fen.wikipedia.org%2Fwiki%2FCompact_fluorescent_lamp&amp;ei=YTssVPOKOs6WgwS3kYHgBw&amp;usg=AFQjCNFfoY0408PUIMxm5XHw3Y52GvWsLw&amp;sig2=ukhqGETEWssN9nm79Ud6Ng&amp;bvm=bv.76477589,d.eXY" </w:delInstrText>
          </w:r>
          <w:r w:rsidR="00306957" w:rsidRPr="00581522" w:rsidDel="00CC35A1">
            <w:rPr>
              <w:lang w:val="en-US"/>
              <w:rPrChange w:id="140" w:author="Claudia Anacona" w:date="2014-11-02T23:10:00Z">
                <w:rPr/>
              </w:rPrChange>
            </w:rPr>
            <w:fldChar w:fldCharType="separate"/>
          </w:r>
          <w:r w:rsidR="00306957" w:rsidRPr="00581522" w:rsidDel="00CC35A1">
            <w:rPr>
              <w:rStyle w:val="Hyperlink"/>
              <w:lang w:val="en-US"/>
              <w:rPrChange w:id="141" w:author="Claudia Anacona" w:date="2014-11-02T23:10:00Z">
                <w:rPr>
                  <w:rStyle w:val="Hyperlink"/>
                </w:rPr>
              </w:rPrChange>
            </w:rPr>
            <w:delText>compact fluorescent lamps-</w:delText>
          </w:r>
          <w:r w:rsidR="00306957" w:rsidRPr="00581522" w:rsidDel="00CC35A1">
            <w:rPr>
              <w:lang w:val="en-US"/>
              <w:rPrChange w:id="142" w:author="Claudia Anacona" w:date="2014-11-02T23:10:00Z">
                <w:rPr/>
              </w:rPrChange>
            </w:rPr>
            <w:fldChar w:fldCharType="end"/>
          </w:r>
        </w:del>
      </w:ins>
      <w:del w:id="143" w:author="Claudia Anacona" w:date="2014-10-30T23:54:00Z">
        <w:r w:rsidR="000135BA" w:rsidRPr="00581522" w:rsidDel="00CC35A1">
          <w:rPr>
            <w:lang w:val="en-US"/>
            <w:rPrChange w:id="144" w:author="Claudia Anacona" w:date="2014-11-02T23:10:00Z">
              <w:rPr/>
            </w:rPrChange>
          </w:rPr>
          <w:delText>CFLs), fuels (gasoline, propane, diesel), wood stains or varnishes</w:delText>
        </w:r>
      </w:del>
      <w:del w:id="145" w:author="Claudia Anacona" w:date="2014-10-30T23:48:00Z">
        <w:r w:rsidR="000135BA" w:rsidRPr="00581522" w:rsidDel="00CB1172">
          <w:rPr>
            <w:lang w:val="en-US"/>
            <w:rPrChange w:id="146" w:author="Claudia Anacona" w:date="2014-11-02T23:10:00Z">
              <w:rPr/>
            </w:rPrChange>
          </w:rPr>
          <w:delText xml:space="preserve"> </w:delText>
        </w:r>
        <w:r w:rsidR="0041259E" w:rsidRPr="00581522" w:rsidDel="00CB1172">
          <w:rPr>
            <w:lang w:val="en-US"/>
            <w:rPrChange w:id="147" w:author="Claudia Anacona" w:date="2014-11-02T23:10:00Z">
              <w:rPr/>
            </w:rPrChange>
          </w:rPr>
          <w:delText>and</w:delText>
        </w:r>
      </w:del>
      <w:del w:id="148" w:author="Claudia Anacona" w:date="2014-10-30T23:54:00Z">
        <w:r w:rsidR="0041259E" w:rsidRPr="00581522" w:rsidDel="00CC35A1">
          <w:rPr>
            <w:lang w:val="en-US"/>
            <w:rPrChange w:id="149" w:author="Claudia Anacona" w:date="2014-11-02T23:10:00Z">
              <w:rPr/>
            </w:rPrChange>
          </w:rPr>
          <w:delText xml:space="preserve"> </w:delText>
        </w:r>
        <w:r w:rsidR="003F531E" w:rsidRPr="00581522" w:rsidDel="00CC35A1">
          <w:rPr>
            <w:lang w:val="en-US"/>
            <w:rPrChange w:id="150" w:author="Claudia Anacona" w:date="2014-11-02T23:10:00Z">
              <w:rPr/>
            </w:rPrChange>
          </w:rPr>
          <w:delText>pesticides that</w:delText>
        </w:r>
        <w:r w:rsidR="0041259E" w:rsidRPr="00581522" w:rsidDel="00CC35A1">
          <w:rPr>
            <w:lang w:val="en-US"/>
            <w:rPrChange w:id="151" w:author="Claudia Anacona" w:date="2014-11-02T23:10:00Z">
              <w:rPr/>
            </w:rPrChange>
          </w:rPr>
          <w:delText xml:space="preserve"> contain potentially hazardous ingredients require special care </w:delText>
        </w:r>
      </w:del>
      <w:del w:id="152" w:author="Claudia Anacona" w:date="2014-10-30T23:56:00Z">
        <w:r w:rsidR="00036399" w:rsidRPr="00581522" w:rsidDel="00CC35A1">
          <w:rPr>
            <w:lang w:val="en-US"/>
            <w:rPrChange w:id="153" w:author="Claudia Anacona" w:date="2014-11-02T23:10:00Z">
              <w:rPr/>
            </w:rPrChange>
          </w:rPr>
          <w:delText>(</w:delText>
        </w:r>
        <w:r w:rsidR="00036399" w:rsidRPr="00581522" w:rsidDel="00CC35A1">
          <w:rPr>
            <w:rStyle w:val="EndnoteReference"/>
            <w:lang w:val="en-US"/>
            <w:rPrChange w:id="154" w:author="Claudia Anacona" w:date="2014-11-02T23:10:00Z">
              <w:rPr>
                <w:rStyle w:val="EndnoteReference"/>
              </w:rPr>
            </w:rPrChange>
          </w:rPr>
          <w:endnoteReference w:id="4"/>
        </w:r>
        <w:r w:rsidR="00036399" w:rsidRPr="00581522" w:rsidDel="00CC35A1">
          <w:rPr>
            <w:lang w:val="en-US"/>
            <w:rPrChange w:id="157" w:author="Claudia Anacona" w:date="2014-11-02T23:10:00Z">
              <w:rPr/>
            </w:rPrChange>
          </w:rPr>
          <w:delText>)</w:delText>
        </w:r>
      </w:del>
      <w:r w:rsidR="00036399" w:rsidRPr="00581522">
        <w:rPr>
          <w:lang w:val="en-US"/>
          <w:rPrChange w:id="158" w:author="Claudia Anacona" w:date="2014-11-02T23:10:00Z">
            <w:rPr/>
          </w:rPrChange>
        </w:rPr>
        <w:t>.</w:t>
      </w:r>
      <w:r w:rsidR="00135242" w:rsidRPr="00581522">
        <w:rPr>
          <w:lang w:val="en-US"/>
          <w:rPrChange w:id="159" w:author="Claudia Anacona" w:date="2014-11-02T23:10:00Z">
            <w:rPr/>
          </w:rPrChange>
        </w:rPr>
        <w:t xml:space="preserve"> </w:t>
      </w:r>
      <w:ins w:id="160" w:author="Claudia Anacona" w:date="2014-10-30T23:57:00Z">
        <w:r w:rsidR="00CC35A1" w:rsidRPr="00581522">
          <w:rPr>
            <w:lang w:val="en-US"/>
            <w:rPrChange w:id="161" w:author="Claudia Anacona" w:date="2014-11-02T23:10:00Z">
              <w:rPr/>
            </w:rPrChange>
          </w:rPr>
          <w:t>Although these constitute a small portion of the wastes col</w:t>
        </w:r>
        <w:r w:rsidR="00566F79" w:rsidRPr="00581522">
          <w:rPr>
            <w:lang w:val="en-US"/>
            <w:rPrChange w:id="162" w:author="Claudia Anacona" w:date="2014-11-02T23:10:00Z">
              <w:rPr/>
            </w:rPrChange>
          </w:rPr>
          <w:t xml:space="preserve">lected from households, they </w:t>
        </w:r>
      </w:ins>
      <w:ins w:id="163" w:author="Claudia Anacona" w:date="2014-11-02T15:12:00Z">
        <w:r w:rsidR="00566F79" w:rsidRPr="00581522">
          <w:rPr>
            <w:lang w:val="en-US"/>
            <w:rPrChange w:id="164" w:author="Claudia Anacona" w:date="2014-11-02T23:10:00Z">
              <w:rPr/>
            </w:rPrChange>
          </w:rPr>
          <w:t>could be</w:t>
        </w:r>
      </w:ins>
      <w:ins w:id="165" w:author="Claudia Anacona" w:date="2014-10-30T23:57:00Z">
        <w:r w:rsidR="00CC35A1" w:rsidRPr="00581522">
          <w:rPr>
            <w:lang w:val="en-US"/>
            <w:rPrChange w:id="166" w:author="Claudia Anacona" w:date="2014-11-02T23:10:00Z">
              <w:rPr/>
            </w:rPrChange>
          </w:rPr>
          <w:t xml:space="preserve"> particularly problematic due to their hazardous characteristic, variability in chemistry and associated high recovery and final disposal and recovery costs. </w:t>
        </w:r>
      </w:ins>
    </w:p>
    <w:p w14:paraId="1FC2F8D8" w14:textId="22292B07" w:rsidR="009D2044" w:rsidRPr="00581522" w:rsidDel="00CC35A1" w:rsidRDefault="009D2044" w:rsidP="00135242">
      <w:pPr>
        <w:jc w:val="both"/>
        <w:rPr>
          <w:ins w:id="167" w:author="Belokonska"/>
          <w:del w:id="168" w:author="Claudia Anacona" w:date="2014-10-30T23:57:00Z"/>
          <w:lang w:val="en-US"/>
          <w:rPrChange w:id="169" w:author="Claudia Anacona" w:date="2014-11-02T23:10:00Z">
            <w:rPr>
              <w:ins w:id="170" w:author="Belokonska"/>
              <w:del w:id="171" w:author="Claudia Anacona" w:date="2014-10-30T23:57:00Z"/>
              <w:lang w:val="bg-BG"/>
            </w:rPr>
          </w:rPrChange>
        </w:rPr>
      </w:pPr>
    </w:p>
    <w:p w14:paraId="15D142AC" w14:textId="68A81C22" w:rsidR="009D2044" w:rsidRPr="00581522" w:rsidDel="00CC35A1" w:rsidRDefault="009D2044" w:rsidP="009D2044">
      <w:pPr>
        <w:jc w:val="both"/>
        <w:rPr>
          <w:ins w:id="172" w:author="Belokonska"/>
          <w:del w:id="173" w:author="Claudia Anacona" w:date="2014-10-30T23:56:00Z"/>
          <w:lang w:val="en-US"/>
        </w:rPr>
      </w:pPr>
      <w:ins w:id="174" w:author="Belokonska">
        <w:del w:id="175" w:author="Claudia Anacona" w:date="2014-10-30T23:56:00Z">
          <w:r w:rsidRPr="000D58BF" w:rsidDel="00CC35A1">
            <w:rPr>
              <w:lang w:val="en-US"/>
            </w:rPr>
            <w:delText>There is always the possibility of the waste presenting a threat to human health (toxicity) and the environment (ecotoxicity) by virtue of the presence of pathogens or other hazard</w:delText>
          </w:r>
          <w:r w:rsidRPr="00581522" w:rsidDel="00CC35A1">
            <w:rPr>
              <w:lang w:val="en-US"/>
            </w:rPr>
            <w:delText>ous constituents.</w:delText>
          </w:r>
        </w:del>
      </w:ins>
    </w:p>
    <w:p w14:paraId="60CF2A9A" w14:textId="2508BEDF" w:rsidR="00135242" w:rsidRPr="00581522" w:rsidDel="00CC35A1" w:rsidRDefault="00135242" w:rsidP="00135242">
      <w:pPr>
        <w:jc w:val="both"/>
        <w:rPr>
          <w:del w:id="176" w:author="Claudia Anacona" w:date="2014-10-30T23:57:00Z"/>
          <w:lang w:val="en-US"/>
          <w:rPrChange w:id="177" w:author="Claudia Anacona" w:date="2014-11-02T23:10:00Z">
            <w:rPr>
              <w:del w:id="178" w:author="Claudia Anacona" w:date="2014-10-30T23:57:00Z"/>
            </w:rPr>
          </w:rPrChange>
        </w:rPr>
      </w:pPr>
      <w:del w:id="179" w:author="Claudia Anacona" w:date="2014-10-30T23:57:00Z">
        <w:r w:rsidRPr="00581522" w:rsidDel="00CC35A1">
          <w:rPr>
            <w:lang w:val="en-US"/>
            <w:rPrChange w:id="180" w:author="Claudia Anacona" w:date="2014-11-02T23:10:00Z">
              <w:rPr/>
            </w:rPrChange>
          </w:rPr>
          <w:delText xml:space="preserve">Although these constitute a small portion of wastes collected from households, they are particularly problematic due to their hazardous characteristic, variability in chemistry and associated high </w:delText>
        </w:r>
      </w:del>
      <w:ins w:id="181" w:author="Capra">
        <w:del w:id="182" w:author="Claudia Anacona" w:date="2014-10-30T23:57:00Z">
          <w:r w:rsidR="00306957" w:rsidRPr="00581522" w:rsidDel="00CC35A1">
            <w:rPr>
              <w:lang w:val="en-US"/>
              <w:rPrChange w:id="183" w:author="Claudia Anacona" w:date="2014-11-02T23:10:00Z">
                <w:rPr/>
              </w:rPrChange>
            </w:rPr>
            <w:delText xml:space="preserve">recovery and final </w:delText>
          </w:r>
        </w:del>
      </w:ins>
      <w:del w:id="184" w:author="Claudia Anacona" w:date="2014-10-30T23:57:00Z">
        <w:r w:rsidRPr="00581522" w:rsidDel="00CC35A1">
          <w:rPr>
            <w:lang w:val="en-US"/>
            <w:rPrChange w:id="185" w:author="Claudia Anacona" w:date="2014-11-02T23:10:00Z">
              <w:rPr/>
            </w:rPrChange>
          </w:rPr>
          <w:delText xml:space="preserve">disposal and recovery costs. </w:delText>
        </w:r>
      </w:del>
    </w:p>
    <w:p w14:paraId="06A23303" w14:textId="0CE2997A" w:rsidR="0043148C" w:rsidRPr="00581522" w:rsidDel="00566F79" w:rsidRDefault="0043148C" w:rsidP="00135242">
      <w:pPr>
        <w:jc w:val="both"/>
        <w:rPr>
          <w:ins w:id="186" w:author="Wielenga" w:date="2014-10-26T00:19:00Z"/>
          <w:del w:id="187" w:author="Claudia Anacona" w:date="2014-11-02T15:12:00Z"/>
          <w:lang w:val="en-US"/>
          <w:rPrChange w:id="188" w:author="Claudia Anacona" w:date="2014-11-02T23:10:00Z">
            <w:rPr>
              <w:ins w:id="189" w:author="Wielenga" w:date="2014-10-26T00:19:00Z"/>
              <w:del w:id="190" w:author="Claudia Anacona" w:date="2014-11-02T15:12:00Z"/>
            </w:rPr>
          </w:rPrChange>
        </w:rPr>
      </w:pPr>
      <w:moveFromRangeStart w:id="191" w:author="Claudia Anacona" w:date="2014-10-31T00:06:00Z" w:name="move402477333"/>
      <w:moveFrom w:id="192" w:author="Claudia Anacona" w:date="2014-10-31T00:06:00Z">
        <w:del w:id="193" w:author="Claudia Anacona" w:date="2014-11-02T15:12:00Z">
          <w:r w:rsidRPr="000D58BF" w:rsidDel="00566F79">
            <w:rPr>
              <w:lang w:val="en-US"/>
            </w:rPr>
            <w:delText>The share of household waste in municipal solid waste (MSW) varies greatly depending on the pattern of settlement and housing. In urban core areas the proportion of services and institutions is high. In semi-urban and rural areas the share of waste</w:delText>
          </w:r>
          <w:r w:rsidRPr="00581522" w:rsidDel="00566F79">
            <w:rPr>
              <w:lang w:val="en-US"/>
            </w:rPr>
            <w:delText>s from services is low. On the other hand in rural settlements much of the organic household waste is used as animal feed or as organic fertilizer.</w:delText>
          </w:r>
        </w:del>
      </w:moveFrom>
    </w:p>
    <w:moveFromRangeEnd w:id="191"/>
    <w:p w14:paraId="17F78FE9" w14:textId="77777777" w:rsidR="009D2044" w:rsidRPr="00581522" w:rsidDel="004C5BC8" w:rsidRDefault="009D2044" w:rsidP="003F531E">
      <w:pPr>
        <w:jc w:val="both"/>
        <w:rPr>
          <w:ins w:id="194" w:author="Belokonska"/>
          <w:del w:id="195" w:author="Claudia Anacona" w:date="2014-10-31T00:06:00Z"/>
          <w:highlight w:val="yellow"/>
          <w:lang w:val="en-US"/>
          <w:rPrChange w:id="196" w:author="Claudia Anacona" w:date="2014-11-02T23:10:00Z">
            <w:rPr>
              <w:ins w:id="197" w:author="Belokonska"/>
              <w:del w:id="198" w:author="Claudia Anacona" w:date="2014-10-31T00:06:00Z"/>
              <w:highlight w:val="yellow"/>
              <w:lang w:val="bg-BG"/>
            </w:rPr>
          </w:rPrChange>
        </w:rPr>
      </w:pPr>
    </w:p>
    <w:p w14:paraId="178B9E22" w14:textId="63CB7BA3" w:rsidR="00E17EAE" w:rsidRPr="00581522" w:rsidDel="00566F79" w:rsidRDefault="0041259E" w:rsidP="003F531E">
      <w:pPr>
        <w:jc w:val="both"/>
        <w:rPr>
          <w:del w:id="199" w:author="Claudia Anacona" w:date="2014-11-02T15:12:00Z"/>
          <w:lang w:val="en-US"/>
          <w:rPrChange w:id="200" w:author="Claudia Anacona" w:date="2014-11-02T23:10:00Z">
            <w:rPr>
              <w:del w:id="201" w:author="Claudia Anacona" w:date="2014-11-02T15:12:00Z"/>
            </w:rPr>
          </w:rPrChange>
        </w:rPr>
      </w:pPr>
      <w:moveFromRangeStart w:id="202" w:author="Claudia Anacona" w:date="2014-10-31T00:08:00Z" w:name="move402477421"/>
      <w:commentRangeStart w:id="203"/>
      <w:commentRangeStart w:id="204"/>
      <w:moveFrom w:id="205" w:author="Claudia Anacona" w:date="2014-10-31T00:08:00Z">
        <w:del w:id="206" w:author="Claudia Anacona" w:date="2014-11-02T15:12:00Z">
          <w:r w:rsidRPr="00581522" w:rsidDel="00566F79">
            <w:rPr>
              <w:lang w:val="en-US"/>
              <w:rPrChange w:id="207" w:author="Claudia Anacona" w:date="2014-11-02T23:10:00Z">
                <w:rPr/>
              </w:rPrChange>
            </w:rPr>
            <w:delText>Improper disposal of HHW can include pouring them down the drain, on the ground, into storm sewers, or in some cases putting them out with the trash. The dangers of such disposal methods might not be immediately obvious, but improper disposal of these wastes can pollute the environment and pose a threat to human health.</w:delText>
          </w:r>
          <w:commentRangeEnd w:id="203"/>
          <w:commentRangeEnd w:id="204"/>
          <w:r w:rsidR="003E5AFB" w:rsidRPr="00581522" w:rsidDel="00566F79">
            <w:rPr>
              <w:rStyle w:val="CommentReference"/>
              <w:lang w:val="en-US"/>
              <w:rPrChange w:id="208" w:author="Claudia Anacona" w:date="2014-11-02T23:10:00Z">
                <w:rPr>
                  <w:rStyle w:val="CommentReference"/>
                </w:rPr>
              </w:rPrChange>
            </w:rPr>
            <w:commentReference w:id="203"/>
          </w:r>
          <w:r w:rsidR="00522D35" w:rsidRPr="00581522" w:rsidDel="00566F79">
            <w:rPr>
              <w:rStyle w:val="CommentReference"/>
              <w:lang w:val="en-US"/>
              <w:rPrChange w:id="209" w:author="Claudia Anacona" w:date="2014-11-02T23:10:00Z">
                <w:rPr>
                  <w:rStyle w:val="CommentReference"/>
                </w:rPr>
              </w:rPrChange>
            </w:rPr>
            <w:commentReference w:id="204"/>
          </w:r>
        </w:del>
      </w:moveFrom>
    </w:p>
    <w:moveFromRangeEnd w:id="202"/>
    <w:p w14:paraId="623E3FFD" w14:textId="77777777" w:rsidR="00712BFB" w:rsidRPr="00581522" w:rsidRDefault="003F124F" w:rsidP="00387BE1">
      <w:pPr>
        <w:pStyle w:val="Heading2"/>
        <w:rPr>
          <w:lang w:val="en-US"/>
          <w:rPrChange w:id="210" w:author="Claudia Anacona" w:date="2014-11-02T23:10:00Z">
            <w:rPr/>
          </w:rPrChange>
        </w:rPr>
      </w:pPr>
      <w:r w:rsidRPr="00581522">
        <w:rPr>
          <w:lang w:val="en-US"/>
          <w:rPrChange w:id="211" w:author="Claudia Anacona" w:date="2014-11-02T23:10:00Z">
            <w:rPr/>
          </w:rPrChange>
        </w:rPr>
        <w:t>Information on waste / non-waste classification</w:t>
      </w:r>
    </w:p>
    <w:p w14:paraId="0929AB40" w14:textId="395C83D7" w:rsidR="0041259E" w:rsidRPr="00581522" w:rsidRDefault="0041259E" w:rsidP="00B93FA5">
      <w:pPr>
        <w:jc w:val="both"/>
        <w:rPr>
          <w:lang w:val="en-US"/>
          <w:rPrChange w:id="212" w:author="Claudia Anacona" w:date="2014-11-02T23:10:00Z">
            <w:rPr/>
          </w:rPrChange>
        </w:rPr>
      </w:pPr>
      <w:commentRangeStart w:id="213"/>
      <w:r w:rsidRPr="00581522">
        <w:rPr>
          <w:lang w:val="en-US"/>
          <w:rPrChange w:id="214" w:author="Claudia Anacona" w:date="2014-11-02T23:10:00Z">
            <w:rPr/>
          </w:rPrChange>
        </w:rPr>
        <w:t>National provisions concerning the definition of waste may differ and, therefore, the same material may be regarded as waste in one country but as non-waste in another country.</w:t>
      </w:r>
      <w:del w:id="215" w:author="Claudia Anacona" w:date="2014-11-02T16:51:00Z">
        <w:r w:rsidRPr="00581522" w:rsidDel="000E084E">
          <w:rPr>
            <w:lang w:val="en-US"/>
            <w:rPrChange w:id="216" w:author="Claudia Anacona" w:date="2014-11-02T23:10:00Z">
              <w:rPr/>
            </w:rPrChange>
          </w:rPr>
          <w:delText xml:space="preserve"> </w:delText>
        </w:r>
      </w:del>
      <w:ins w:id="217" w:author="Claudia Anacona" w:date="2014-11-02T16:51:00Z">
        <w:r w:rsidR="000E084E" w:rsidRPr="00581522">
          <w:rPr>
            <w:lang w:val="en-US"/>
            <w:rPrChange w:id="218" w:author="Claudia Anacona" w:date="2014-11-02T23:10:00Z">
              <w:rPr/>
            </w:rPrChange>
          </w:rPr>
          <w:t xml:space="preserve"> </w:t>
        </w:r>
      </w:ins>
      <w:ins w:id="219" w:author="Claudia Anacona" w:date="2014-11-01T20:18:00Z">
        <w:r w:rsidR="00E41E19" w:rsidRPr="00581522">
          <w:rPr>
            <w:lang w:val="en-US"/>
            <w:rPrChange w:id="220" w:author="Claudia Anacona" w:date="2014-11-02T23:10:00Z">
              <w:rPr/>
            </w:rPrChange>
          </w:rPr>
          <w:t xml:space="preserve">For HW and particularly HHW </w:t>
        </w:r>
      </w:ins>
      <w:ins w:id="221" w:author="Claudia Anacona" w:date="2014-11-01T20:32:00Z">
        <w:r w:rsidR="00280839" w:rsidRPr="00581522">
          <w:rPr>
            <w:lang w:val="en-US"/>
            <w:rPrChange w:id="222" w:author="Claudia Anacona" w:date="2014-11-02T23:10:00Z">
              <w:rPr/>
            </w:rPrChange>
          </w:rPr>
          <w:t xml:space="preserve">currently </w:t>
        </w:r>
      </w:ins>
      <w:ins w:id="223" w:author="Claudia Anacona" w:date="2014-11-01T20:18:00Z">
        <w:r w:rsidR="00E41E19" w:rsidRPr="00581522">
          <w:rPr>
            <w:lang w:val="en-US"/>
            <w:rPrChange w:id="224" w:author="Claudia Anacona" w:date="2014-11-02T23:10:00Z">
              <w:rPr/>
            </w:rPrChange>
          </w:rPr>
          <w:t xml:space="preserve">there is no </w:t>
        </w:r>
      </w:ins>
      <w:ins w:id="225" w:author="Claudia Anacona" w:date="2014-11-01T20:25:00Z">
        <w:r w:rsidR="00E82F85" w:rsidRPr="00581522">
          <w:rPr>
            <w:lang w:val="en-US"/>
            <w:rPrChange w:id="226" w:author="Claudia Anacona" w:date="2014-11-02T23:10:00Z">
              <w:rPr/>
            </w:rPrChange>
          </w:rPr>
          <w:t xml:space="preserve">reference of any country </w:t>
        </w:r>
      </w:ins>
      <w:ins w:id="227" w:author="Claudia Anacona" w:date="2014-11-01T20:27:00Z">
        <w:r w:rsidR="00662744" w:rsidRPr="00581522">
          <w:rPr>
            <w:lang w:val="en-US"/>
            <w:rPrChange w:id="228" w:author="Claudia Anacona" w:date="2014-11-02T23:10:00Z">
              <w:rPr/>
            </w:rPrChange>
          </w:rPr>
          <w:t>considering</w:t>
        </w:r>
      </w:ins>
      <w:ins w:id="229" w:author="Claudia Anacona" w:date="2014-11-01T20:26:00Z">
        <w:r w:rsidR="00662744" w:rsidRPr="00581522">
          <w:rPr>
            <w:lang w:val="en-US"/>
            <w:rPrChange w:id="230" w:author="Claudia Anacona" w:date="2014-11-02T23:10:00Z">
              <w:rPr/>
            </w:rPrChange>
          </w:rPr>
          <w:t xml:space="preserve"> them as a non-waste</w:t>
        </w:r>
      </w:ins>
      <w:del w:id="231" w:author="Claudia Anacona" w:date="2014-11-01T20:18:00Z">
        <w:r w:rsidRPr="00581522" w:rsidDel="00E41E19">
          <w:rPr>
            <w:lang w:val="en-US"/>
            <w:rPrChange w:id="232" w:author="Claudia Anacona" w:date="2014-11-02T23:10:00Z">
              <w:rPr/>
            </w:rPrChange>
          </w:rPr>
          <w:delText>Determining whether a substance or object is or not a waste may not always be straightforward; however, it is ultimately the mandate of the national competent authority on waste to decide when an item is to be defined as waste or non-waste. Further work on clarifying this matter under the Basel Convention is in progress (</w:delText>
        </w:r>
        <w:r w:rsidRPr="00581522" w:rsidDel="00E41E19">
          <w:rPr>
            <w:rStyle w:val="EndnoteReference"/>
            <w:lang w:val="en-US"/>
            <w:rPrChange w:id="233" w:author="Claudia Anacona" w:date="2014-11-02T23:10:00Z">
              <w:rPr>
                <w:rStyle w:val="EndnoteReference"/>
              </w:rPr>
            </w:rPrChange>
          </w:rPr>
          <w:endnoteReference w:id="5"/>
        </w:r>
        <w:r w:rsidRPr="00581522" w:rsidDel="00E41E19">
          <w:rPr>
            <w:lang w:val="en-US"/>
            <w:rPrChange w:id="236" w:author="Claudia Anacona" w:date="2014-11-02T23:10:00Z">
              <w:rPr/>
            </w:rPrChange>
          </w:rPr>
          <w:delText>).</w:delText>
        </w:r>
        <w:commentRangeEnd w:id="213"/>
        <w:r w:rsidR="00C846AD" w:rsidRPr="00581522" w:rsidDel="00E41E19">
          <w:rPr>
            <w:rStyle w:val="CommentReference"/>
            <w:lang w:val="en-US"/>
            <w:rPrChange w:id="237" w:author="Claudia Anacona" w:date="2014-11-02T23:10:00Z">
              <w:rPr>
                <w:rStyle w:val="CommentReference"/>
              </w:rPr>
            </w:rPrChange>
          </w:rPr>
          <w:commentReference w:id="213"/>
        </w:r>
      </w:del>
    </w:p>
    <w:p w14:paraId="1E9B5DAA" w14:textId="38C4853B" w:rsidR="003D40FA" w:rsidRPr="00581522" w:rsidDel="001A147F" w:rsidRDefault="003D40FA" w:rsidP="00DB4A28">
      <w:pPr>
        <w:jc w:val="both"/>
        <w:rPr>
          <w:del w:id="238" w:author="Claudia Anacona" w:date="2014-10-31T00:17:00Z"/>
          <w:lang w:val="en-US"/>
          <w:rPrChange w:id="239" w:author="Claudia Anacona" w:date="2014-11-02T23:10:00Z">
            <w:rPr>
              <w:del w:id="240" w:author="Claudia Anacona" w:date="2014-10-31T00:17:00Z"/>
            </w:rPr>
          </w:rPrChange>
        </w:rPr>
      </w:pPr>
      <w:commentRangeStart w:id="241"/>
      <w:del w:id="242" w:author="Claudia Anacona" w:date="2014-10-31T00:17:00Z">
        <w:r w:rsidRPr="00581522" w:rsidDel="001A147F">
          <w:rPr>
            <w:lang w:val="en-US"/>
            <w:rPrChange w:id="243" w:author="Claudia Anacona" w:date="2014-11-02T23:10:00Z">
              <w:rPr/>
            </w:rPrChange>
          </w:rPr>
          <w:delText xml:space="preserve">For further references in the non-hazardous waste portion of the household solid waste </w:delText>
        </w:r>
        <w:r w:rsidR="007A24BE" w:rsidRPr="00581522" w:rsidDel="001A147F">
          <w:rPr>
            <w:lang w:val="en-US"/>
            <w:rPrChange w:id="244" w:author="Claudia Anacona" w:date="2014-11-02T23:10:00Z">
              <w:rPr/>
            </w:rPrChange>
          </w:rPr>
          <w:delText>SBC (Secretariat of the Basel Convention). 2000c. Technical guidelines on wastes c</w:delText>
        </w:r>
        <w:r w:rsidR="00DB472E" w:rsidRPr="00581522" w:rsidDel="001A147F">
          <w:rPr>
            <w:lang w:val="en-US"/>
            <w:rPrChange w:id="245" w:author="Claudia Anacona" w:date="2014-11-02T23:10:00Z">
              <w:rPr/>
            </w:rPrChange>
          </w:rPr>
          <w:delText>ollected from households (Y46).</w:delText>
        </w:r>
      </w:del>
      <w:commentRangeEnd w:id="241"/>
      <w:ins w:id="246" w:author="Wielenga" w:date="2014-10-26T00:19:00Z">
        <w:del w:id="247" w:author="Claudia Anacona" w:date="2014-10-31T00:17:00Z">
          <w:r w:rsidR="008269D2" w:rsidRPr="00581522" w:rsidDel="001A147F">
            <w:rPr>
              <w:lang w:val="en-US"/>
              <w:rPrChange w:id="248" w:author="Claudia Anacona" w:date="2014-11-02T23:10:00Z">
                <w:rPr/>
              </w:rPrChange>
            </w:rPr>
            <w:delText xml:space="preserve"> </w:delText>
          </w:r>
        </w:del>
      </w:ins>
      <w:ins w:id="249" w:author="Porycki" w:date="2014-10-26T00:37:00Z">
        <w:del w:id="250" w:author="Claudia Anacona" w:date="2014-10-31T00:17:00Z">
          <w:r w:rsidR="003E5AFB" w:rsidRPr="00581522" w:rsidDel="001A147F">
            <w:rPr>
              <w:rStyle w:val="CommentReference"/>
              <w:lang w:val="en-US"/>
              <w:rPrChange w:id="251" w:author="Claudia Anacona" w:date="2014-11-02T23:10:00Z">
                <w:rPr>
                  <w:rStyle w:val="CommentReference"/>
                </w:rPr>
              </w:rPrChange>
            </w:rPr>
            <w:commentReference w:id="241"/>
          </w:r>
        </w:del>
      </w:ins>
    </w:p>
    <w:p w14:paraId="49650B10" w14:textId="77777777" w:rsidR="003F124F" w:rsidRPr="00581522" w:rsidRDefault="003F124F" w:rsidP="0036734E">
      <w:pPr>
        <w:pStyle w:val="Heading2"/>
        <w:rPr>
          <w:lang w:val="en-US"/>
          <w:rPrChange w:id="252" w:author="Claudia Anacona" w:date="2014-11-02T23:10:00Z">
            <w:rPr/>
          </w:rPrChange>
        </w:rPr>
      </w:pPr>
      <w:r w:rsidRPr="00581522">
        <w:rPr>
          <w:lang w:val="en-US"/>
          <w:rPrChange w:id="253" w:author="Claudia Anacona" w:date="2014-11-02T23:10:00Z">
            <w:rPr/>
          </w:rPrChange>
        </w:rPr>
        <w:t xml:space="preserve">Classification under </w:t>
      </w:r>
      <w:r w:rsidR="009106FD" w:rsidRPr="00581522">
        <w:rPr>
          <w:lang w:val="en-US"/>
          <w:rPrChange w:id="254" w:author="Claudia Anacona" w:date="2014-11-02T23:10:00Z">
            <w:rPr/>
          </w:rPrChange>
        </w:rPr>
        <w:t xml:space="preserve">the </w:t>
      </w:r>
      <w:r w:rsidRPr="00581522">
        <w:rPr>
          <w:lang w:val="en-US"/>
          <w:rPrChange w:id="255" w:author="Claudia Anacona" w:date="2014-11-02T23:10:00Z">
            <w:rPr/>
          </w:rPrChange>
        </w:rPr>
        <w:t>B</w:t>
      </w:r>
      <w:r w:rsidR="009106FD" w:rsidRPr="00581522">
        <w:rPr>
          <w:lang w:val="en-US"/>
          <w:rPrChange w:id="256" w:author="Claudia Anacona" w:date="2014-11-02T23:10:00Z">
            <w:rPr/>
          </w:rPrChange>
        </w:rPr>
        <w:t xml:space="preserve">asel </w:t>
      </w:r>
      <w:r w:rsidR="00B435FE" w:rsidRPr="00581522">
        <w:rPr>
          <w:lang w:val="en-US"/>
          <w:rPrChange w:id="257" w:author="Claudia Anacona" w:date="2014-11-02T23:10:00Z">
            <w:rPr/>
          </w:rPrChange>
        </w:rPr>
        <w:t>Convention</w:t>
      </w:r>
      <w:r w:rsidRPr="00581522">
        <w:rPr>
          <w:lang w:val="en-US"/>
          <w:rPrChange w:id="258" w:author="Claudia Anacona" w:date="2014-11-02T23:10:00Z">
            <w:rPr/>
          </w:rPrChange>
        </w:rPr>
        <w:t xml:space="preserve"> (</w:t>
      </w:r>
      <w:r w:rsidR="0036734E" w:rsidRPr="00581522">
        <w:rPr>
          <w:lang w:val="en-US"/>
          <w:rPrChange w:id="259" w:author="Claudia Anacona" w:date="2014-11-02T23:10:00Z">
            <w:rPr/>
          </w:rPrChange>
        </w:rPr>
        <w:t>A</w:t>
      </w:r>
      <w:r w:rsidRPr="00581522">
        <w:rPr>
          <w:lang w:val="en-US"/>
          <w:rPrChange w:id="260" w:author="Claudia Anacona" w:date="2014-11-02T23:10:00Z">
            <w:rPr/>
          </w:rPrChange>
        </w:rPr>
        <w:t>nnexes</w:t>
      </w:r>
      <w:r w:rsidR="0036734E" w:rsidRPr="00581522">
        <w:rPr>
          <w:lang w:val="en-US"/>
          <w:rPrChange w:id="261" w:author="Claudia Anacona" w:date="2014-11-02T23:10:00Z">
            <w:rPr/>
          </w:rPrChange>
        </w:rPr>
        <w:t xml:space="preserve"> I, II, </w:t>
      </w:r>
      <w:r w:rsidR="004B3858" w:rsidRPr="00581522">
        <w:rPr>
          <w:lang w:val="en-US"/>
          <w:rPrChange w:id="262" w:author="Claudia Anacona" w:date="2014-11-02T23:10:00Z">
            <w:rPr/>
          </w:rPrChange>
        </w:rPr>
        <w:t xml:space="preserve">III, </w:t>
      </w:r>
      <w:r w:rsidR="0036734E" w:rsidRPr="00581522">
        <w:rPr>
          <w:lang w:val="en-US"/>
          <w:rPrChange w:id="263" w:author="Claudia Anacona" w:date="2014-11-02T23:10:00Z">
            <w:rPr/>
          </w:rPrChange>
        </w:rPr>
        <w:t>VIII and</w:t>
      </w:r>
      <w:r w:rsidR="003B22F9" w:rsidRPr="00581522">
        <w:rPr>
          <w:lang w:val="en-US"/>
          <w:rPrChange w:id="264" w:author="Claudia Anacona" w:date="2014-11-02T23:10:00Z">
            <w:rPr/>
          </w:rPrChange>
        </w:rPr>
        <w:t>/or</w:t>
      </w:r>
      <w:r w:rsidR="0036734E" w:rsidRPr="00581522">
        <w:rPr>
          <w:lang w:val="en-US"/>
          <w:rPrChange w:id="265" w:author="Claudia Anacona" w:date="2014-11-02T23:10:00Z">
            <w:rPr/>
          </w:rPrChange>
        </w:rPr>
        <w:t xml:space="preserve"> IX</w:t>
      </w:r>
      <w:r w:rsidRPr="00581522">
        <w:rPr>
          <w:lang w:val="en-US"/>
          <w:rPrChange w:id="266" w:author="Claudia Anacona" w:date="2014-11-02T23:10:00Z">
            <w:rPr/>
          </w:rPrChange>
        </w:rPr>
        <w:t>)</w:t>
      </w:r>
    </w:p>
    <w:p w14:paraId="44664984" w14:textId="2285803B" w:rsidR="003D40FA" w:rsidRPr="00581522" w:rsidRDefault="0070310E" w:rsidP="00DB4A28">
      <w:pPr>
        <w:jc w:val="both"/>
        <w:rPr>
          <w:lang w:val="en-US"/>
          <w:rPrChange w:id="267" w:author="Claudia Anacona" w:date="2014-11-02T23:10:00Z">
            <w:rPr/>
          </w:rPrChange>
        </w:rPr>
      </w:pPr>
      <w:moveToRangeStart w:id="268" w:author="Claudia Anacona" w:date="2014-11-01T20:48:00Z" w:name="move402638234"/>
      <w:moveTo w:id="269" w:author="Claudia Anacona" w:date="2014-11-01T20:48:00Z">
        <w:r w:rsidRPr="000D58BF">
          <w:rPr>
            <w:lang w:val="en-US"/>
          </w:rPr>
          <w:t xml:space="preserve">With regards to wastes collected from </w:t>
        </w:r>
        <w:del w:id="270" w:author="Claudia Anacona" w:date="2014-11-02T23:10:00Z">
          <w:r w:rsidRPr="000D58BF" w:rsidDel="00581522">
            <w:rPr>
              <w:lang w:val="en-US"/>
            </w:rPr>
            <w:delText>households ,</w:delText>
          </w:r>
        </w:del>
        <w:ins w:id="271" w:author="Claudia Anacona" w:date="2014-11-02T23:10:00Z">
          <w:r w:rsidR="00581522" w:rsidRPr="00581522">
            <w:rPr>
              <w:lang w:val="en-US"/>
            </w:rPr>
            <w:t>households,</w:t>
          </w:r>
        </w:ins>
        <w:r w:rsidRPr="00581522">
          <w:rPr>
            <w:lang w:val="en-US"/>
          </w:rPr>
          <w:t xml:space="preserve"> the technical guidelines adopted by the second meeting of the Conference of the Parties recognize that there is a need to control and give special consideration to these wastes and that their ESM should be guaranteed (2000c) (</w:t>
        </w:r>
        <w:r w:rsidRPr="00581522">
          <w:rPr>
            <w:rStyle w:val="EndnoteReference"/>
            <w:lang w:val="en-US"/>
            <w:rPrChange w:id="272" w:author="Claudia Anacona" w:date="2014-11-02T23:10:00Z">
              <w:rPr>
                <w:rStyle w:val="EndnoteReference"/>
              </w:rPr>
            </w:rPrChange>
          </w:rPr>
          <w:endnoteReference w:id="6"/>
        </w:r>
        <w:r w:rsidRPr="00581522">
          <w:rPr>
            <w:lang w:val="en-US"/>
            <w:rPrChange w:id="275" w:author="Claudia Anacona" w:date="2014-11-02T23:10:00Z">
              <w:rPr/>
            </w:rPrChange>
          </w:rPr>
          <w:t>)</w:t>
        </w:r>
        <w:r w:rsidRPr="000D58BF">
          <w:rPr>
            <w:lang w:val="en-US"/>
          </w:rPr>
          <w:t>.</w:t>
        </w:r>
      </w:moveTo>
      <w:ins w:id="276" w:author="Claudia Anacona" w:date="2014-11-01T20:48:00Z">
        <w:r w:rsidRPr="000D58BF">
          <w:rPr>
            <w:lang w:val="en-US"/>
          </w:rPr>
          <w:t xml:space="preserve">, </w:t>
        </w:r>
      </w:ins>
      <w:moveTo w:id="277" w:author="Claudia Anacona" w:date="2014-11-01T20:48:00Z">
        <w:del w:id="278" w:author="Claudia Anacona" w:date="2014-11-01T20:48:00Z">
          <w:r w:rsidRPr="000D58BF" w:rsidDel="0070310E">
            <w:rPr>
              <w:lang w:val="en-US"/>
            </w:rPr>
            <w:delText xml:space="preserve"> </w:delText>
          </w:r>
        </w:del>
      </w:moveTo>
      <w:moveToRangeEnd w:id="268"/>
      <w:ins w:id="279" w:author="Claudia Anacona" w:date="2014-11-01T20:48:00Z">
        <w:r w:rsidRPr="00581522">
          <w:rPr>
            <w:lang w:val="en-US"/>
          </w:rPr>
          <w:t>Therefore, i</w:t>
        </w:r>
      </w:ins>
      <w:del w:id="280" w:author="Claudia Anacona" w:date="2014-11-01T20:48:00Z">
        <w:r w:rsidR="003D40FA" w:rsidRPr="00581522" w:rsidDel="0070310E">
          <w:rPr>
            <w:lang w:val="en-US"/>
          </w:rPr>
          <w:delText>I</w:delText>
        </w:r>
      </w:del>
      <w:r w:rsidR="003D40FA" w:rsidRPr="00581522">
        <w:rPr>
          <w:lang w:val="en-US"/>
        </w:rPr>
        <w:t>n addition to hazardous wastes</w:t>
      </w:r>
      <w:r w:rsidR="00F46976" w:rsidRPr="00581522">
        <w:rPr>
          <w:lang w:val="en-US"/>
        </w:rPr>
        <w:t xml:space="preserve"> (HW)</w:t>
      </w:r>
      <w:r w:rsidR="003D40FA" w:rsidRPr="00581522">
        <w:rPr>
          <w:lang w:val="en-US"/>
        </w:rPr>
        <w:t>, the Basel Convention also controls “other wastes”, listed in Annex II</w:t>
      </w:r>
      <w:r w:rsidR="00AD3F7E" w:rsidRPr="00581522">
        <w:rPr>
          <w:lang w:val="en-US"/>
        </w:rPr>
        <w:t>, if</w:t>
      </w:r>
      <w:r w:rsidR="003D40FA" w:rsidRPr="00581522">
        <w:rPr>
          <w:lang w:val="en-US"/>
        </w:rPr>
        <w:t xml:space="preserve"> they are subject to </w:t>
      </w:r>
      <w:r w:rsidR="00AD3F7E" w:rsidRPr="00581522">
        <w:rPr>
          <w:lang w:val="en-US"/>
        </w:rPr>
        <w:t>trans</w:t>
      </w:r>
      <w:del w:id="281" w:author="Claudia Anacona" w:date="2014-11-01T20:27:00Z">
        <w:r w:rsidR="00AD3F7E" w:rsidRPr="00581522" w:rsidDel="00E44B26">
          <w:rPr>
            <w:lang w:val="en-US"/>
          </w:rPr>
          <w:delText xml:space="preserve"> </w:delText>
        </w:r>
      </w:del>
      <w:r w:rsidR="00AD3F7E" w:rsidRPr="00581522">
        <w:rPr>
          <w:lang w:val="en-US"/>
        </w:rPr>
        <w:t>boundary</w:t>
      </w:r>
      <w:r w:rsidR="003D40FA" w:rsidRPr="00581522">
        <w:rPr>
          <w:lang w:val="en-US"/>
        </w:rPr>
        <w:t xml:space="preserve"> movement. Annex II lists wastes that would not normally be classified as hazardous, but require “special consideration”, namely</w:t>
      </w:r>
    </w:p>
    <w:p w14:paraId="231F2B97" w14:textId="77777777" w:rsidR="003D40FA" w:rsidRPr="00581522" w:rsidRDefault="003D40FA" w:rsidP="00373606">
      <w:pPr>
        <w:numPr>
          <w:ilvl w:val="0"/>
          <w:numId w:val="10"/>
        </w:numPr>
        <w:rPr>
          <w:lang w:val="en-US"/>
          <w:rPrChange w:id="282" w:author="Claudia Anacona" w:date="2014-11-02T23:10:00Z">
            <w:rPr/>
          </w:rPrChange>
        </w:rPr>
      </w:pPr>
      <w:r w:rsidRPr="000D58BF">
        <w:rPr>
          <w:lang w:val="en-US"/>
        </w:rPr>
        <w:t xml:space="preserve">Y46 - </w:t>
      </w:r>
      <w:r w:rsidRPr="00581522">
        <w:rPr>
          <w:lang w:val="en-US"/>
          <w:rPrChange w:id="283" w:author="Claudia Anacona" w:date="2014-11-02T23:10:00Z">
            <w:rPr/>
          </w:rPrChange>
        </w:rPr>
        <w:t>Wastes collected from households, and</w:t>
      </w:r>
    </w:p>
    <w:p w14:paraId="7DD80323" w14:textId="77777777" w:rsidR="003D40FA" w:rsidRPr="000D58BF" w:rsidRDefault="003D40FA" w:rsidP="00373606">
      <w:pPr>
        <w:numPr>
          <w:ilvl w:val="0"/>
          <w:numId w:val="10"/>
        </w:numPr>
        <w:rPr>
          <w:lang w:val="en-US"/>
        </w:rPr>
      </w:pPr>
      <w:r w:rsidRPr="00581522">
        <w:rPr>
          <w:lang w:val="en-US"/>
          <w:rPrChange w:id="284" w:author="Claudia Anacona" w:date="2014-11-02T23:10:00Z">
            <w:rPr/>
          </w:rPrChange>
        </w:rPr>
        <w:t>Y47 - Re</w:t>
      </w:r>
      <w:r w:rsidRPr="000D58BF">
        <w:rPr>
          <w:lang w:val="en-US"/>
        </w:rPr>
        <w:t>sidues arising from the incineration of household wastes.</w:t>
      </w:r>
    </w:p>
    <w:p w14:paraId="62FD5A43" w14:textId="1AE47A54" w:rsidR="003D40FA" w:rsidRPr="000D58BF" w:rsidDel="00807D83" w:rsidRDefault="003D40FA" w:rsidP="00DB4A28">
      <w:pPr>
        <w:jc w:val="both"/>
        <w:rPr>
          <w:del w:id="285" w:author="Claudia Anacona" w:date="2014-11-02T15:13:00Z"/>
          <w:lang w:val="en-US"/>
        </w:rPr>
      </w:pPr>
      <w:moveFromRangeStart w:id="286" w:author="Claudia Anacona" w:date="2014-11-01T20:48:00Z" w:name="move402638234"/>
      <w:moveFrom w:id="287" w:author="Claudia Anacona" w:date="2014-11-01T20:48:00Z">
        <w:del w:id="288" w:author="Claudia Anacona" w:date="2014-11-02T15:13:00Z">
          <w:r w:rsidRPr="000D58BF" w:rsidDel="00807D83">
            <w:rPr>
              <w:lang w:val="en-US"/>
            </w:rPr>
            <w:delText>With regards to wastes collected from households, the technical guidelines adopted by the second meeting of the Conference of the Parties recognize that there is a need to control and give special consideration to these wastes and that their ESM should be guaranteed</w:delText>
          </w:r>
          <w:r w:rsidR="00847B3E" w:rsidRPr="00581522" w:rsidDel="00807D83">
            <w:rPr>
              <w:lang w:val="en-US"/>
            </w:rPr>
            <w:delText xml:space="preserve"> </w:delText>
          </w:r>
          <w:r w:rsidRPr="00581522" w:rsidDel="00807D83">
            <w:rPr>
              <w:lang w:val="en-US"/>
            </w:rPr>
            <w:delText>(2000c)</w:delText>
          </w:r>
          <w:r w:rsidR="003D1A1E" w:rsidRPr="00581522" w:rsidDel="00807D83">
            <w:rPr>
              <w:lang w:val="en-US"/>
            </w:rPr>
            <w:delText xml:space="preserve"> (</w:delText>
          </w:r>
          <w:r w:rsidR="003D1A1E" w:rsidRPr="00581522" w:rsidDel="00807D83">
            <w:rPr>
              <w:rStyle w:val="EndnoteReference"/>
              <w:lang w:val="en-US"/>
              <w:rPrChange w:id="289" w:author="Claudia Anacona" w:date="2014-11-02T23:10:00Z">
                <w:rPr>
                  <w:rStyle w:val="EndnoteReference"/>
                </w:rPr>
              </w:rPrChange>
            </w:rPr>
            <w:endnoteReference w:id="7"/>
          </w:r>
          <w:r w:rsidR="003D1A1E" w:rsidRPr="00581522" w:rsidDel="00807D83">
            <w:rPr>
              <w:lang w:val="en-US"/>
              <w:rPrChange w:id="292" w:author="Claudia Anacona" w:date="2014-11-02T23:10:00Z">
                <w:rPr/>
              </w:rPrChange>
            </w:rPr>
            <w:delText>)</w:delText>
          </w:r>
          <w:r w:rsidRPr="000D58BF" w:rsidDel="00807D83">
            <w:rPr>
              <w:lang w:val="en-US"/>
            </w:rPr>
            <w:delText xml:space="preserve">. </w:delText>
          </w:r>
        </w:del>
      </w:moveFrom>
      <w:moveFromRangeEnd w:id="286"/>
      <w:del w:id="293" w:author="Claudia Anacona" w:date="2014-11-01T20:44:00Z">
        <w:r w:rsidRPr="000D58BF" w:rsidDel="005A7027">
          <w:rPr>
            <w:lang w:val="en-US"/>
          </w:rPr>
          <w:delText>The guidelines also note that wastes collected from households consist almost entirely of materials which have been handled by individuals before being discarded, and would not normally</w:delText>
        </w:r>
        <w:r w:rsidRPr="00581522" w:rsidDel="005A7027">
          <w:rPr>
            <w:lang w:val="en-US"/>
          </w:rPr>
          <w:delText xml:space="preserve"> be regarded as possessing hazard properties.</w:delText>
        </w:r>
        <w:r w:rsidR="00847B3E" w:rsidRPr="00581522" w:rsidDel="005A7027">
          <w:rPr>
            <w:lang w:val="en-US"/>
          </w:rPr>
          <w:delText xml:space="preserve"> </w:delText>
        </w:r>
        <w:r w:rsidRPr="00581522" w:rsidDel="005A7027">
          <w:rPr>
            <w:lang w:val="en-US"/>
          </w:rPr>
          <w:delText>However care needs to be exercised over such wastes soon after they are discarded, since hazardous materials may be present in small quantities.</w:delText>
        </w:r>
        <w:r w:rsidR="00847B3E" w:rsidRPr="00581522" w:rsidDel="005A7027">
          <w:rPr>
            <w:lang w:val="en-US"/>
          </w:rPr>
          <w:delText xml:space="preserve"> </w:delText>
        </w:r>
        <w:r w:rsidRPr="00581522" w:rsidDel="005A7027">
          <w:rPr>
            <w:lang w:val="en-US"/>
          </w:rPr>
          <w:delText>Also, the presence of biodegradable constituents in household waste demands care in their recovery, treatment and disposal.</w:delText>
        </w:r>
        <w:r w:rsidR="00847B3E" w:rsidRPr="00581522" w:rsidDel="005A7027">
          <w:rPr>
            <w:lang w:val="en-US"/>
          </w:rPr>
          <w:delText xml:space="preserve"> </w:delText>
        </w:r>
        <w:commentRangeStart w:id="294"/>
        <w:r w:rsidRPr="00581522" w:rsidDel="005A7027">
          <w:rPr>
            <w:lang w:val="en-US"/>
          </w:rPr>
          <w:delText>There is always the possibility of the waste presenting a threat to human health (toxicity) and the environment (ecotoxicity) by virtue of the presence of pathogens or other hazardous constituents.</w:delText>
        </w:r>
        <w:commentRangeEnd w:id="294"/>
        <w:r w:rsidR="003E5AFB" w:rsidRPr="00581522" w:rsidDel="005A7027">
          <w:rPr>
            <w:rStyle w:val="CommentReference"/>
            <w:lang w:val="en-US"/>
            <w:rPrChange w:id="295" w:author="Claudia Anacona" w:date="2014-11-02T23:10:00Z">
              <w:rPr>
                <w:rStyle w:val="CommentReference"/>
              </w:rPr>
            </w:rPrChange>
          </w:rPr>
          <w:commentReference w:id="294"/>
        </w:r>
      </w:del>
    </w:p>
    <w:p w14:paraId="2C7CA29E" w14:textId="14E1DE69" w:rsidR="003D40FA" w:rsidRPr="000D58BF" w:rsidRDefault="003D40FA" w:rsidP="00DB4A28">
      <w:pPr>
        <w:jc w:val="both"/>
        <w:rPr>
          <w:lang w:val="en-US"/>
        </w:rPr>
      </w:pPr>
      <w:r w:rsidRPr="00581522">
        <w:rPr>
          <w:lang w:val="en-US"/>
        </w:rPr>
        <w:t xml:space="preserve">These “other wastes” are included in the annual reporting requirements of the Convention. However, a challenge in determining which figures to report under Y46 and Y47 is that in many countries waste statistics do not distinguish household waste from other municipal solid wastes </w:t>
      </w:r>
      <w:commentRangeStart w:id="296"/>
      <w:r w:rsidRPr="00581522">
        <w:rPr>
          <w:lang w:val="en-US"/>
        </w:rPr>
        <w:t>(e.g. waste from commerce and trade, office buildings, institutions and small businesses, yard and garden, street sweepings</w:t>
      </w:r>
      <w:ins w:id="297" w:author="Claudia Anacona" w:date="2014-11-01T20:48:00Z">
        <w:r w:rsidR="0070310E" w:rsidRPr="00581522">
          <w:rPr>
            <w:lang w:val="en-US"/>
          </w:rPr>
          <w:t>, and even</w:t>
        </w:r>
      </w:ins>
      <w:ins w:id="298" w:author="Claudia Anacona" w:date="2014-11-01T20:50:00Z">
        <w:r w:rsidR="00611403" w:rsidRPr="00581522">
          <w:rPr>
            <w:lang w:val="en-US"/>
          </w:rPr>
          <w:t xml:space="preserve"> </w:t>
        </w:r>
      </w:ins>
      <w:ins w:id="299" w:author="Claudia Anacona" w:date="2014-11-01T20:48:00Z">
        <w:r w:rsidR="0070310E" w:rsidRPr="00581522">
          <w:rPr>
            <w:lang w:val="en-US"/>
          </w:rPr>
          <w:t>in some cases small generator</w:t>
        </w:r>
      </w:ins>
      <w:ins w:id="300" w:author="Claudia Anacona" w:date="2014-11-01T20:50:00Z">
        <w:r w:rsidR="00611403" w:rsidRPr="00581522">
          <w:rPr>
            <w:lang w:val="en-US"/>
          </w:rPr>
          <w:t>s</w:t>
        </w:r>
      </w:ins>
      <w:ins w:id="301" w:author="Claudia Anacona" w:date="2014-11-01T20:48:00Z">
        <w:r w:rsidR="0070310E" w:rsidRPr="00581522">
          <w:rPr>
            <w:lang w:val="en-US"/>
          </w:rPr>
          <w:t xml:space="preserve"> of </w:t>
        </w:r>
      </w:ins>
      <w:ins w:id="302" w:author="Claudia Anacona" w:date="2014-11-01T20:50:00Z">
        <w:r w:rsidR="00611403" w:rsidRPr="00581522">
          <w:rPr>
            <w:lang w:val="en-US"/>
          </w:rPr>
          <w:t>construction and demolition</w:t>
        </w:r>
      </w:ins>
      <w:ins w:id="303" w:author="Claudia Anacona" w:date="2014-11-01T20:51:00Z">
        <w:r w:rsidR="00611403" w:rsidRPr="00581522">
          <w:rPr>
            <w:lang w:val="en-US"/>
          </w:rPr>
          <w:t xml:space="preserve"> activities</w:t>
        </w:r>
      </w:ins>
      <w:r w:rsidRPr="00581522">
        <w:rPr>
          <w:lang w:val="en-US"/>
        </w:rPr>
        <w:t xml:space="preserve">). </w:t>
      </w:r>
      <w:commentRangeEnd w:id="296"/>
      <w:r w:rsidR="00C846AD" w:rsidRPr="00581522">
        <w:rPr>
          <w:rStyle w:val="CommentReference"/>
          <w:lang w:val="en-US"/>
          <w:rPrChange w:id="304" w:author="Claudia Anacona" w:date="2014-11-02T23:10:00Z">
            <w:rPr>
              <w:rStyle w:val="CommentReference"/>
            </w:rPr>
          </w:rPrChange>
        </w:rPr>
        <w:commentReference w:id="296"/>
      </w:r>
    </w:p>
    <w:p w14:paraId="44775EEA" w14:textId="54534D4C" w:rsidR="003D40FA" w:rsidRPr="00581522" w:rsidDel="00D34140" w:rsidRDefault="00256C5A" w:rsidP="00DB4A28">
      <w:pPr>
        <w:autoSpaceDE w:val="0"/>
        <w:autoSpaceDN w:val="0"/>
        <w:adjustRightInd w:val="0"/>
        <w:jc w:val="both"/>
        <w:rPr>
          <w:lang w:val="en-US"/>
          <w:rPrChange w:id="305" w:author="Claudia Anacona" w:date="2014-11-02T23:10:00Z">
            <w:rPr/>
          </w:rPrChange>
        </w:rPr>
      </w:pPr>
      <w:moveFromRangeStart w:id="306" w:author="Claudia Anacona" w:date="2014-11-01T20:39:00Z" w:name="move402637719"/>
      <w:commentRangeStart w:id="307"/>
      <w:moveFrom w:id="308" w:author="Claudia Anacona" w:date="2014-11-01T20:39:00Z">
        <w:r w:rsidRPr="00581522" w:rsidDel="00D34140">
          <w:rPr>
            <w:lang w:val="en-US"/>
            <w:rPrChange w:id="309" w:author="Claudia Anacona" w:date="2014-11-02T23:10:00Z">
              <w:rPr/>
            </w:rPrChange>
          </w:rPr>
          <w:t xml:space="preserve">The generation of household waste is usually determined indirectly using waste collectors or waste treatment operators as data sources. </w:t>
        </w:r>
        <w:r w:rsidR="003D40FA" w:rsidRPr="00581522" w:rsidDel="00D34140">
          <w:rPr>
            <w:lang w:val="en-US"/>
            <w:rPrChange w:id="310" w:author="Claudia Anacona" w:date="2014-11-02T23:10:00Z">
              <w:rPr/>
            </w:rPrChange>
          </w:rPr>
          <w:t>In most countries, estimates of household waste generation are available from other studies and can be used for a first generation inventory. Per capita waste generation rates from other countries can be used for computing rough estimates</w:t>
        </w:r>
        <w:r w:rsidR="00152EF3" w:rsidRPr="00581522" w:rsidDel="00D34140">
          <w:rPr>
            <w:lang w:val="en-US"/>
            <w:rPrChange w:id="311" w:author="Claudia Anacona" w:date="2014-11-02T23:10:00Z">
              <w:rPr/>
            </w:rPrChange>
          </w:rPr>
          <w:t xml:space="preserve"> (</w:t>
        </w:r>
        <w:r w:rsidR="00152EF3" w:rsidRPr="00581522" w:rsidDel="00D34140">
          <w:rPr>
            <w:rStyle w:val="EndnoteReference"/>
            <w:lang w:val="en-US"/>
            <w:rPrChange w:id="312" w:author="Claudia Anacona" w:date="2014-11-02T23:10:00Z">
              <w:rPr>
                <w:rStyle w:val="EndnoteReference"/>
              </w:rPr>
            </w:rPrChange>
          </w:rPr>
          <w:endnoteReference w:id="8"/>
        </w:r>
        <w:r w:rsidR="00152EF3" w:rsidRPr="00581522" w:rsidDel="00D34140">
          <w:rPr>
            <w:lang w:val="en-US"/>
            <w:rPrChange w:id="315" w:author="Claudia Anacona" w:date="2014-11-02T23:10:00Z">
              <w:rPr/>
            </w:rPrChange>
          </w:rPr>
          <w:t>)</w:t>
        </w:r>
        <w:r w:rsidR="003D40FA" w:rsidRPr="00581522" w:rsidDel="00D34140">
          <w:rPr>
            <w:lang w:val="en-US"/>
            <w:rPrChange w:id="316" w:author="Claudia Anacona" w:date="2014-11-02T23:10:00Z">
              <w:rPr/>
            </w:rPrChange>
          </w:rPr>
          <w:t xml:space="preserve">. </w:t>
        </w:r>
        <w:commentRangeEnd w:id="307"/>
        <w:r w:rsidR="003E5AFB" w:rsidRPr="00581522" w:rsidDel="00D34140">
          <w:rPr>
            <w:rStyle w:val="CommentReference"/>
            <w:lang w:val="en-US"/>
            <w:rPrChange w:id="317" w:author="Claudia Anacona" w:date="2014-11-02T23:10:00Z">
              <w:rPr>
                <w:rStyle w:val="CommentReference"/>
              </w:rPr>
            </w:rPrChange>
          </w:rPr>
          <w:commentReference w:id="307"/>
        </w:r>
      </w:moveFrom>
    </w:p>
    <w:moveFromRangeEnd w:id="306"/>
    <w:p w14:paraId="328116D8" w14:textId="2F9457F7" w:rsidR="003D40FA" w:rsidRPr="00581522" w:rsidDel="0012650B" w:rsidRDefault="003D40FA" w:rsidP="00DB4A28">
      <w:pPr>
        <w:jc w:val="both"/>
        <w:rPr>
          <w:del w:id="318" w:author="Claudia Anacona" w:date="2014-11-02T12:11:00Z"/>
          <w:lang w:val="en-US"/>
          <w:rPrChange w:id="319" w:author="Claudia Anacona" w:date="2014-11-02T23:10:00Z">
            <w:rPr>
              <w:del w:id="320" w:author="Claudia Anacona" w:date="2014-11-02T12:11:00Z"/>
            </w:rPr>
          </w:rPrChange>
        </w:rPr>
      </w:pPr>
      <w:del w:id="321" w:author="Claudia Anacona" w:date="2014-11-02T12:11:00Z">
        <w:r w:rsidRPr="00581522" w:rsidDel="0012650B">
          <w:rPr>
            <w:lang w:val="en-US"/>
            <w:rPrChange w:id="322" w:author="Claudia Anacona" w:date="2014-11-02T23:10:00Z">
              <w:rPr/>
            </w:rPrChange>
          </w:rPr>
          <w:lastRenderedPageBreak/>
          <w:delText xml:space="preserve">There are several Y-codes that may be used for separately collected fractions of </w:delText>
        </w:r>
        <w:r w:rsidR="00BA2609" w:rsidRPr="00581522" w:rsidDel="0012650B">
          <w:rPr>
            <w:lang w:val="en-US"/>
            <w:rPrChange w:id="323" w:author="Claudia Anacona" w:date="2014-11-02T23:10:00Z">
              <w:rPr/>
            </w:rPrChange>
          </w:rPr>
          <w:delText xml:space="preserve">hazardous compounds in the </w:delText>
        </w:r>
        <w:r w:rsidRPr="00581522" w:rsidDel="0012650B">
          <w:rPr>
            <w:lang w:val="en-US"/>
            <w:rPrChange w:id="324" w:author="Claudia Anacona" w:date="2014-11-02T23:10:00Z">
              <w:rPr/>
            </w:rPrChange>
          </w:rPr>
          <w:delText>household w</w:delText>
        </w:r>
        <w:r w:rsidR="00BA2609" w:rsidRPr="00581522" w:rsidDel="0012650B">
          <w:rPr>
            <w:lang w:val="en-US"/>
            <w:rPrChange w:id="325" w:author="Claudia Anacona" w:date="2014-11-02T23:10:00Z">
              <w:rPr/>
            </w:rPrChange>
          </w:rPr>
          <w:delText>aste stream</w:delText>
        </w:r>
        <w:r w:rsidRPr="00581522" w:rsidDel="0012650B">
          <w:rPr>
            <w:lang w:val="en-US"/>
            <w:rPrChange w:id="326" w:author="Claudia Anacona" w:date="2014-11-02T23:10:00Z">
              <w:rPr/>
            </w:rPrChange>
          </w:rPr>
          <w:delText xml:space="preserve">; for example </w:delText>
        </w:r>
      </w:del>
      <w:ins w:id="327" w:author="Capra">
        <w:del w:id="328" w:author="Claudia Anacona" w:date="2014-11-02T12:11:00Z">
          <w:r w:rsidR="00C846AD" w:rsidRPr="00581522" w:rsidDel="0012650B">
            <w:rPr>
              <w:lang w:val="en-US"/>
              <w:rPrChange w:id="329" w:author="Claudia Anacona" w:date="2014-11-02T23:10:00Z">
                <w:rPr/>
              </w:rPrChange>
            </w:rPr>
            <w:delText xml:space="preserve">CFLs </w:delText>
          </w:r>
        </w:del>
      </w:ins>
      <w:del w:id="330" w:author="Claudia Anacona" w:date="2014-11-02T12:11:00Z">
        <w:r w:rsidRPr="00581522" w:rsidDel="0012650B">
          <w:rPr>
            <w:lang w:val="en-US"/>
            <w:rPrChange w:id="331" w:author="Claudia Anacona" w:date="2014-11-02T23:10:00Z">
              <w:rPr/>
            </w:rPrChange>
          </w:rPr>
          <w:delText>compact fluorescent light bulbs or rechargeable nickel-cadmium batteries may be also described by Y29 and Y26 respectively. In case of a waste that is a mixture of different Y-codes, only the Y-code that corresponds most closely to the waste composition is to</w:delText>
        </w:r>
        <w:r w:rsidR="00ED7C07" w:rsidRPr="00581522" w:rsidDel="0012650B">
          <w:rPr>
            <w:lang w:val="en-US"/>
            <w:rPrChange w:id="332" w:author="Claudia Anacona" w:date="2014-11-02T23:10:00Z">
              <w:rPr/>
            </w:rPrChange>
          </w:rPr>
          <w:delText xml:space="preserve"> be used for national reporting </w:delText>
        </w:r>
        <w:commentRangeStart w:id="333"/>
        <w:r w:rsidR="00B47F35" w:rsidRPr="00581522" w:rsidDel="0012650B">
          <w:rPr>
            <w:lang w:val="en-US"/>
            <w:rPrChange w:id="334" w:author="Claudia Anacona" w:date="2014-11-02T23:10:00Z">
              <w:rPr/>
            </w:rPrChange>
          </w:rPr>
          <w:delText>(</w:delText>
        </w:r>
        <w:r w:rsidR="00B47F35" w:rsidRPr="00581522" w:rsidDel="0012650B">
          <w:rPr>
            <w:rStyle w:val="EndnoteReference"/>
            <w:lang w:val="en-US"/>
            <w:rPrChange w:id="335" w:author="Claudia Anacona" w:date="2014-11-02T23:10:00Z">
              <w:rPr>
                <w:rStyle w:val="EndnoteReference"/>
              </w:rPr>
            </w:rPrChange>
          </w:rPr>
          <w:endnoteReference w:id="9"/>
        </w:r>
        <w:commentRangeEnd w:id="333"/>
        <w:r w:rsidR="008269D2" w:rsidRPr="00581522" w:rsidDel="0012650B">
          <w:rPr>
            <w:rStyle w:val="CommentReference"/>
            <w:lang w:val="en-US"/>
            <w:rPrChange w:id="338" w:author="Claudia Anacona" w:date="2014-11-02T23:10:00Z">
              <w:rPr>
                <w:rStyle w:val="CommentReference"/>
              </w:rPr>
            </w:rPrChange>
          </w:rPr>
          <w:commentReference w:id="333"/>
        </w:r>
        <w:r w:rsidR="00B47F35" w:rsidRPr="00581522" w:rsidDel="0012650B">
          <w:rPr>
            <w:lang w:val="en-US"/>
            <w:rPrChange w:id="339" w:author="Claudia Anacona" w:date="2014-11-02T23:10:00Z">
              <w:rPr/>
            </w:rPrChange>
          </w:rPr>
          <w:delText>).</w:delText>
        </w:r>
      </w:del>
    </w:p>
    <w:p w14:paraId="1D561C29" w14:textId="77777777" w:rsidR="003F124F" w:rsidRPr="00581522" w:rsidRDefault="003F124F" w:rsidP="0036734E">
      <w:pPr>
        <w:pStyle w:val="Heading2"/>
        <w:rPr>
          <w:lang w:val="en-US"/>
          <w:rPrChange w:id="340" w:author="Claudia Anacona" w:date="2014-11-02T23:10:00Z">
            <w:rPr/>
          </w:rPrChange>
        </w:rPr>
      </w:pPr>
      <w:r w:rsidRPr="00581522">
        <w:rPr>
          <w:lang w:val="en-US"/>
          <w:rPrChange w:id="341" w:author="Claudia Anacona" w:date="2014-11-02T23:10:00Z">
            <w:rPr/>
          </w:rPrChange>
        </w:rPr>
        <w:t>B</w:t>
      </w:r>
      <w:r w:rsidR="009106FD" w:rsidRPr="00581522">
        <w:rPr>
          <w:lang w:val="en-US"/>
          <w:rPrChange w:id="342" w:author="Claudia Anacona" w:date="2014-11-02T23:10:00Z">
            <w:rPr/>
          </w:rPrChange>
        </w:rPr>
        <w:t xml:space="preserve">asel </w:t>
      </w:r>
      <w:r w:rsidRPr="00581522">
        <w:rPr>
          <w:lang w:val="en-US"/>
          <w:rPrChange w:id="343" w:author="Claudia Anacona" w:date="2014-11-02T23:10:00Z">
            <w:rPr/>
          </w:rPrChange>
        </w:rPr>
        <w:t>C</w:t>
      </w:r>
      <w:r w:rsidR="009106FD" w:rsidRPr="00581522">
        <w:rPr>
          <w:lang w:val="en-US"/>
          <w:rPrChange w:id="344" w:author="Claudia Anacona" w:date="2014-11-02T23:10:00Z">
            <w:rPr/>
          </w:rPrChange>
        </w:rPr>
        <w:t>onvention</w:t>
      </w:r>
      <w:r w:rsidRPr="00581522">
        <w:rPr>
          <w:lang w:val="en-US"/>
          <w:rPrChange w:id="345" w:author="Claudia Anacona" w:date="2014-11-02T23:10:00Z">
            <w:rPr/>
          </w:rPrChange>
        </w:rPr>
        <w:t xml:space="preserve"> guidelines and other guidelines/instruments</w:t>
      </w:r>
    </w:p>
    <w:p w14:paraId="0B831382" w14:textId="77777777" w:rsidR="000954E3" w:rsidRPr="00581522" w:rsidRDefault="000954E3" w:rsidP="000954E3">
      <w:pPr>
        <w:rPr>
          <w:lang w:val="en-US"/>
          <w:rPrChange w:id="346" w:author="Claudia Anacona" w:date="2014-11-02T23:10:00Z">
            <w:rPr/>
          </w:rPrChange>
        </w:rPr>
      </w:pPr>
      <w:r w:rsidRPr="00581522">
        <w:rPr>
          <w:lang w:val="en-US"/>
          <w:rPrChange w:id="347" w:author="Claudia Anacona" w:date="2014-11-02T23:10:00Z">
            <w:rPr/>
          </w:rPrChange>
        </w:rPr>
        <w:t>General</w:t>
      </w:r>
      <w:r w:rsidR="00F860BA" w:rsidRPr="00581522">
        <w:rPr>
          <w:lang w:val="en-US"/>
          <w:rPrChange w:id="348" w:author="Claudia Anacona" w:date="2014-11-02T23:10:00Z">
            <w:rPr/>
          </w:rPrChange>
        </w:rPr>
        <w:t xml:space="preserve"> guidelines</w:t>
      </w:r>
      <w:r w:rsidRPr="00581522">
        <w:rPr>
          <w:lang w:val="en-US"/>
          <w:rPrChange w:id="349" w:author="Claudia Anacona" w:date="2014-11-02T23:10:00Z">
            <w:rPr/>
          </w:rPrChange>
        </w:rPr>
        <w:t>:</w:t>
      </w:r>
    </w:p>
    <w:p w14:paraId="3E90280F" w14:textId="3F983044" w:rsidR="00DB472E" w:rsidRPr="00581522" w:rsidRDefault="00DB472E" w:rsidP="00232453">
      <w:pPr>
        <w:numPr>
          <w:ilvl w:val="0"/>
          <w:numId w:val="10"/>
        </w:numPr>
        <w:rPr>
          <w:lang w:val="en-US"/>
          <w:rPrChange w:id="350" w:author="Claudia Anacona" w:date="2014-11-02T23:10:00Z">
            <w:rPr/>
          </w:rPrChange>
        </w:rPr>
      </w:pPr>
      <w:r w:rsidRPr="00581522">
        <w:rPr>
          <w:lang w:val="en-US"/>
          <w:rPrChange w:id="351" w:author="Claudia Anacona" w:date="2014-11-02T23:10:00Z">
            <w:rPr/>
          </w:rPrChange>
        </w:rPr>
        <w:t>SBC (Secretariat of the Basel Convention). 2000c. Technical guidelines on wastes collected from households (Y46). Series/SBC No: 02/08, Geneva. Available from http://www.basel.int/Portals/4/Basel%20Convention/docs/meetings/sbc/workdoc/old%20docs/tech-y46.pdf</w:t>
      </w:r>
      <w:del w:id="352" w:author="Claudia Anacona" w:date="2014-11-02T16:51:00Z">
        <w:r w:rsidRPr="00581522" w:rsidDel="000E084E">
          <w:rPr>
            <w:lang w:val="en-US"/>
            <w:rPrChange w:id="353" w:author="Claudia Anacona" w:date="2014-11-02T23:10:00Z">
              <w:rPr/>
            </w:rPrChange>
          </w:rPr>
          <w:delText xml:space="preserve"> </w:delText>
        </w:r>
      </w:del>
      <w:ins w:id="354" w:author="Claudia Anacona" w:date="2014-11-02T16:51:00Z">
        <w:r w:rsidR="000E084E" w:rsidRPr="00581522">
          <w:rPr>
            <w:lang w:val="en-US"/>
            <w:rPrChange w:id="355" w:author="Claudia Anacona" w:date="2014-11-02T23:10:00Z">
              <w:rPr/>
            </w:rPrChange>
          </w:rPr>
          <w:t xml:space="preserve"> </w:t>
        </w:r>
      </w:ins>
      <w:r w:rsidRPr="00581522">
        <w:rPr>
          <w:lang w:val="en-US"/>
          <w:rPrChange w:id="356" w:author="Claudia Anacona" w:date="2014-11-02T23:10:00Z">
            <w:rPr/>
          </w:rPrChange>
        </w:rPr>
        <w:t xml:space="preserve">[Accessed on </w:t>
      </w:r>
      <w:ins w:id="357" w:author="Claudia Anacona" w:date="2014-11-01T21:05:00Z">
        <w:r w:rsidR="004939C5" w:rsidRPr="00581522">
          <w:rPr>
            <w:lang w:val="en-US"/>
            <w:rPrChange w:id="358" w:author="Claudia Anacona" w:date="2014-11-02T23:10:00Z">
              <w:rPr/>
            </w:rPrChange>
          </w:rPr>
          <w:t>31</w:t>
        </w:r>
      </w:ins>
      <w:del w:id="359" w:author="Claudia Anacona" w:date="2014-11-01T21:05:00Z">
        <w:r w:rsidRPr="00581522" w:rsidDel="004939C5">
          <w:rPr>
            <w:lang w:val="en-US"/>
            <w:rPrChange w:id="360" w:author="Claudia Anacona" w:date="2014-11-02T23:10:00Z">
              <w:rPr/>
            </w:rPrChange>
          </w:rPr>
          <w:delText>16</w:delText>
        </w:r>
      </w:del>
      <w:r w:rsidRPr="00581522">
        <w:rPr>
          <w:lang w:val="en-US"/>
          <w:rPrChange w:id="361" w:author="Claudia Anacona" w:date="2014-11-02T23:10:00Z">
            <w:rPr/>
          </w:rPrChange>
        </w:rPr>
        <w:t xml:space="preserve"> </w:t>
      </w:r>
      <w:ins w:id="362" w:author="Claudia Anacona" w:date="2014-11-01T21:05:00Z">
        <w:r w:rsidR="004939C5" w:rsidRPr="00581522">
          <w:rPr>
            <w:lang w:val="en-US"/>
            <w:rPrChange w:id="363" w:author="Claudia Anacona" w:date="2014-11-02T23:10:00Z">
              <w:rPr/>
            </w:rPrChange>
          </w:rPr>
          <w:t>October</w:t>
        </w:r>
      </w:ins>
      <w:del w:id="364" w:author="Claudia Anacona" w:date="2014-11-01T21:05:00Z">
        <w:r w:rsidRPr="00581522" w:rsidDel="004939C5">
          <w:rPr>
            <w:lang w:val="en-US"/>
            <w:rPrChange w:id="365" w:author="Claudia Anacona" w:date="2014-11-02T23:10:00Z">
              <w:rPr/>
            </w:rPrChange>
          </w:rPr>
          <w:delText>March</w:delText>
        </w:r>
      </w:del>
      <w:r w:rsidRPr="00581522">
        <w:rPr>
          <w:lang w:val="en-US"/>
          <w:rPrChange w:id="366" w:author="Claudia Anacona" w:date="2014-11-02T23:10:00Z">
            <w:rPr/>
          </w:rPrChange>
        </w:rPr>
        <w:t xml:space="preserve"> 2014]</w:t>
      </w:r>
    </w:p>
    <w:p w14:paraId="1A1110D4" w14:textId="2A5F08A0" w:rsidR="00C846AD" w:rsidRPr="00581522" w:rsidRDefault="004050B0" w:rsidP="00767FAE">
      <w:pPr>
        <w:numPr>
          <w:ilvl w:val="0"/>
          <w:numId w:val="10"/>
        </w:numPr>
        <w:rPr>
          <w:ins w:id="367" w:author="Capra" w:date="2014-10-25T21:43:00Z"/>
          <w:lang w:val="en-US"/>
          <w:rPrChange w:id="368" w:author="Claudia Anacona" w:date="2014-11-02T23:10:00Z">
            <w:rPr>
              <w:ins w:id="369" w:author="Capra" w:date="2014-10-25T21:43:00Z"/>
            </w:rPr>
          </w:rPrChange>
        </w:rPr>
      </w:pPr>
      <w:ins w:id="370" w:author="Capra">
        <w:r w:rsidRPr="000D58BF">
          <w:rPr>
            <w:lang w:val="en-US"/>
          </w:rPr>
          <w:t>Guidelines for the development, review and updating of National Waste Management Strategies (NWMS)</w:t>
        </w:r>
        <w:r w:rsidRPr="00581522">
          <w:rPr>
            <w:lang w:val="en-US"/>
            <w:rPrChange w:id="371" w:author="Claudia Anacona" w:date="2014-11-02T23:10:00Z">
              <w:rPr/>
            </w:rPrChange>
          </w:rPr>
          <w:t xml:space="preserve"> </w:t>
        </w:r>
      </w:ins>
      <w:ins w:id="372" w:author="Claudia Anacona" w:date="2014-11-01T21:06:00Z">
        <w:r w:rsidR="004939C5" w:rsidRPr="00581522">
          <w:rPr>
            <w:lang w:val="en-US"/>
            <w:rPrChange w:id="373" w:author="Claudia Anacona" w:date="2014-11-02T23:10:00Z">
              <w:rPr/>
            </w:rPrChange>
          </w:rPr>
          <w:fldChar w:fldCharType="begin"/>
        </w:r>
        <w:r w:rsidR="004939C5" w:rsidRPr="00581522">
          <w:rPr>
            <w:lang w:val="en-US"/>
            <w:rPrChange w:id="374" w:author="Claudia Anacona" w:date="2014-11-02T23:10:00Z">
              <w:rPr/>
            </w:rPrChange>
          </w:rPr>
          <w:instrText xml:space="preserve"> HYPERLINK "</w:instrText>
        </w:r>
      </w:ins>
      <w:ins w:id="375" w:author="Capra">
        <w:r w:rsidR="004939C5" w:rsidRPr="00581522">
          <w:rPr>
            <w:lang w:val="en-US"/>
            <w:rPrChange w:id="376" w:author="Claudia Anacona" w:date="2014-11-02T23:10:00Z">
              <w:rPr/>
            </w:rPrChange>
          </w:rPr>
          <w:instrText>http://www.unep.org/ietc/InformationResources/Events/GuidelinesfortheDevelopmentofNationalWasteM/tabid/104470/Default.aspx</w:instrText>
        </w:r>
      </w:ins>
      <w:ins w:id="377" w:author="Claudia Anacona" w:date="2014-11-01T21:06:00Z">
        <w:r w:rsidR="004939C5" w:rsidRPr="00581522">
          <w:rPr>
            <w:lang w:val="en-US"/>
            <w:rPrChange w:id="378" w:author="Claudia Anacona" w:date="2014-11-02T23:10:00Z">
              <w:rPr/>
            </w:rPrChange>
          </w:rPr>
          <w:instrText xml:space="preserve">" </w:instrText>
        </w:r>
        <w:r w:rsidR="004939C5" w:rsidRPr="00581522">
          <w:rPr>
            <w:lang w:val="en-US"/>
            <w:rPrChange w:id="379" w:author="Claudia Anacona" w:date="2014-11-02T23:10:00Z">
              <w:rPr/>
            </w:rPrChange>
          </w:rPr>
          <w:fldChar w:fldCharType="separate"/>
        </w:r>
      </w:ins>
      <w:ins w:id="380" w:author="Capra">
        <w:r w:rsidR="004939C5" w:rsidRPr="00581522">
          <w:rPr>
            <w:lang w:val="en-US"/>
            <w:rPrChange w:id="381" w:author="Claudia Anacona" w:date="2014-11-02T23:10:00Z">
              <w:rPr>
                <w:rStyle w:val="Hyperlink"/>
              </w:rPr>
            </w:rPrChange>
          </w:rPr>
          <w:t>http://www.unep.org/ietc/InformationResources/Events/GuidelinesfortheDevelopmentofNationalWasteM/tabid/104470/Default.aspx</w:t>
        </w:r>
      </w:ins>
      <w:ins w:id="382" w:author="Claudia Anacona" w:date="2014-11-01T21:06:00Z">
        <w:r w:rsidR="004939C5" w:rsidRPr="00581522">
          <w:rPr>
            <w:lang w:val="en-US"/>
            <w:rPrChange w:id="383" w:author="Claudia Anacona" w:date="2014-11-02T23:10:00Z">
              <w:rPr/>
            </w:rPrChange>
          </w:rPr>
          <w:fldChar w:fldCharType="end"/>
        </w:r>
        <w:r w:rsidR="004939C5" w:rsidRPr="00581522">
          <w:rPr>
            <w:lang w:val="en-US"/>
            <w:rPrChange w:id="384" w:author="Claudia Anacona" w:date="2014-11-02T23:10:00Z">
              <w:rPr/>
            </w:rPrChange>
          </w:rPr>
          <w:t xml:space="preserve"> [Accessed on 31 October 2014]</w:t>
        </w:r>
      </w:ins>
    </w:p>
    <w:p w14:paraId="3B5DAC61" w14:textId="4F0E4BFE" w:rsidR="0009194F" w:rsidRPr="00581522" w:rsidRDefault="00DB472E" w:rsidP="007A0CF9">
      <w:pPr>
        <w:rPr>
          <w:lang w:val="en-US"/>
          <w:rPrChange w:id="385" w:author="Claudia Anacona" w:date="2014-11-02T23:10:00Z">
            <w:rPr/>
          </w:rPrChange>
        </w:rPr>
      </w:pPr>
      <w:r w:rsidRPr="00581522">
        <w:rPr>
          <w:lang w:val="en-US"/>
          <w:rPrChange w:id="386" w:author="Claudia Anacona" w:date="2014-11-02T23:10:00Z">
            <w:rPr/>
          </w:rPrChange>
        </w:rPr>
        <w:t>Storage</w:t>
      </w:r>
      <w:r w:rsidR="00F860BA" w:rsidRPr="00581522">
        <w:rPr>
          <w:lang w:val="en-US"/>
          <w:rPrChange w:id="387" w:author="Claudia Anacona" w:date="2014-11-02T23:10:00Z">
            <w:rPr/>
          </w:rPrChange>
        </w:rPr>
        <w:t xml:space="preserve"> guidelines</w:t>
      </w:r>
      <w:ins w:id="388" w:author="Claudia Anacona" w:date="2014-11-02T15:08:00Z">
        <w:r w:rsidR="008A2A14" w:rsidRPr="00581522">
          <w:rPr>
            <w:lang w:val="en-US"/>
            <w:rPrChange w:id="389" w:author="Claudia Anacona" w:date="2014-11-02T23:10:00Z">
              <w:rPr/>
            </w:rPrChange>
          </w:rPr>
          <w:t>, exclusively</w:t>
        </w:r>
      </w:ins>
      <w:ins w:id="390" w:author="Claudia Anacona" w:date="2014-11-01T21:10:00Z">
        <w:r w:rsidR="0043400B" w:rsidRPr="00581522">
          <w:rPr>
            <w:lang w:val="en-US"/>
            <w:rPrChange w:id="391" w:author="Claudia Anacona" w:date="2014-11-02T23:10:00Z">
              <w:rPr/>
            </w:rPrChange>
          </w:rPr>
          <w:t xml:space="preserve"> for HHW</w:t>
        </w:r>
      </w:ins>
      <w:r w:rsidR="00F860BA" w:rsidRPr="00581522">
        <w:rPr>
          <w:lang w:val="en-US"/>
          <w:rPrChange w:id="392" w:author="Claudia Anacona" w:date="2014-11-02T23:10:00Z">
            <w:rPr/>
          </w:rPrChange>
        </w:rPr>
        <w:t>:</w:t>
      </w:r>
    </w:p>
    <w:p w14:paraId="13AAD26B" w14:textId="40A042D7" w:rsidR="00F860BA" w:rsidRPr="00581522" w:rsidRDefault="00DB472E" w:rsidP="000E084E">
      <w:pPr>
        <w:numPr>
          <w:ilvl w:val="0"/>
          <w:numId w:val="10"/>
        </w:numPr>
        <w:rPr>
          <w:lang w:val="en-US"/>
          <w:rPrChange w:id="393" w:author="Claudia Anacona" w:date="2014-11-02T23:10:00Z">
            <w:rPr/>
          </w:rPrChange>
        </w:rPr>
      </w:pPr>
      <w:r w:rsidRPr="00581522">
        <w:rPr>
          <w:lang w:val="en-US"/>
          <w:rPrChange w:id="394" w:author="Claudia Anacona" w:date="2014-11-02T23:10:00Z">
            <w:rPr/>
          </w:rPrChange>
        </w:rPr>
        <w:t>Department of Environment Regulation, 2013, Guidelines for the design and acceptance and storage of household hazardous waste, Department of Environment Regulation, Perth Western Australia.</w:t>
      </w:r>
      <w:r w:rsidR="00ED7C07" w:rsidRPr="00581522">
        <w:rPr>
          <w:lang w:val="en-US"/>
          <w:rPrChange w:id="395" w:author="Claudia Anacona" w:date="2014-11-02T23:10:00Z">
            <w:rPr/>
          </w:rPrChange>
        </w:rPr>
        <w:t>– Available from</w:t>
      </w:r>
      <w:r w:rsidR="00FD4166" w:rsidRPr="00581522">
        <w:rPr>
          <w:lang w:val="en-US"/>
          <w:rPrChange w:id="396" w:author="Claudia Anacona" w:date="2014-11-02T23:10:00Z">
            <w:rPr/>
          </w:rPrChange>
        </w:rPr>
        <w:t xml:space="preserve"> </w:t>
      </w:r>
      <w:del w:id="397" w:author="Claudia Anacona" w:date="2014-11-02T15:14:00Z">
        <w:r w:rsidR="00FD4166" w:rsidRPr="00581522" w:rsidDel="00807D83">
          <w:rPr>
            <w:lang w:val="en-US"/>
            <w:rPrChange w:id="398" w:author="Claudia Anacona" w:date="2014-11-02T23:10:00Z">
              <w:rPr/>
            </w:rPrChange>
          </w:rPr>
          <w:delText>http://</w:delText>
        </w:r>
        <w:r w:rsidRPr="00581522" w:rsidDel="00807D83">
          <w:rPr>
            <w:lang w:val="en-US"/>
            <w:rPrChange w:id="399" w:author="Claudia Anacona" w:date="2014-11-02T23:10:00Z">
              <w:rPr/>
            </w:rPrChange>
          </w:rPr>
          <w:delText xml:space="preserve"> </w:delText>
        </w:r>
      </w:del>
      <w:ins w:id="400" w:author="Claudia Anacona" w:date="2014-11-01T21:10:00Z">
        <w:r w:rsidR="0043400B" w:rsidRPr="00581522">
          <w:rPr>
            <w:lang w:val="en-US"/>
            <w:rPrChange w:id="401" w:author="Claudia Anacona" w:date="2014-11-02T23:10:00Z">
              <w:rPr/>
            </w:rPrChange>
          </w:rPr>
          <w:fldChar w:fldCharType="begin"/>
        </w:r>
        <w:r w:rsidR="0043400B" w:rsidRPr="00581522">
          <w:rPr>
            <w:lang w:val="en-US"/>
            <w:rPrChange w:id="402" w:author="Claudia Anacona" w:date="2014-11-02T23:10:00Z">
              <w:rPr/>
            </w:rPrChange>
          </w:rPr>
          <w:instrText xml:space="preserve"> HYPERLINK "</w:instrText>
        </w:r>
      </w:ins>
      <w:r w:rsidR="0043400B" w:rsidRPr="00581522">
        <w:rPr>
          <w:lang w:val="en-US"/>
          <w:rPrChange w:id="403" w:author="Claudia Anacona" w:date="2014-11-02T23:10:00Z">
            <w:rPr/>
          </w:rPrChange>
        </w:rPr>
        <w:instrText>http://www.wasteauthority.wa.gov.au/media/files/documents/HHW_Storage_guidelines.pdf</w:instrText>
      </w:r>
      <w:ins w:id="404" w:author="Claudia Anacona" w:date="2014-11-01T21:10:00Z">
        <w:r w:rsidR="0043400B" w:rsidRPr="00581522">
          <w:rPr>
            <w:lang w:val="en-US"/>
            <w:rPrChange w:id="405" w:author="Claudia Anacona" w:date="2014-11-02T23:10:00Z">
              <w:rPr/>
            </w:rPrChange>
          </w:rPr>
          <w:instrText xml:space="preserve">" </w:instrText>
        </w:r>
        <w:r w:rsidR="0043400B" w:rsidRPr="00581522">
          <w:rPr>
            <w:lang w:val="en-US"/>
            <w:rPrChange w:id="406" w:author="Claudia Anacona" w:date="2014-11-02T23:10:00Z">
              <w:rPr/>
            </w:rPrChange>
          </w:rPr>
          <w:fldChar w:fldCharType="separate"/>
        </w:r>
      </w:ins>
      <w:r w:rsidR="0043400B" w:rsidRPr="00581522">
        <w:rPr>
          <w:lang w:val="en-US"/>
          <w:rPrChange w:id="407" w:author="Claudia Anacona" w:date="2014-11-02T23:10:00Z">
            <w:rPr>
              <w:rStyle w:val="Hyperlink"/>
            </w:rPr>
          </w:rPrChange>
        </w:rPr>
        <w:t>http://www.wasteauthority.wa.gov.au/media/files/documents/HHW_Storage_guidelines.pdf</w:t>
      </w:r>
      <w:ins w:id="408" w:author="Claudia Anacona" w:date="2014-11-01T21:10:00Z">
        <w:r w:rsidR="0043400B" w:rsidRPr="00581522">
          <w:rPr>
            <w:lang w:val="en-US"/>
            <w:rPrChange w:id="409" w:author="Claudia Anacona" w:date="2014-11-02T23:10:00Z">
              <w:rPr/>
            </w:rPrChange>
          </w:rPr>
          <w:fldChar w:fldCharType="end"/>
        </w:r>
        <w:r w:rsidR="0043400B" w:rsidRPr="00581522">
          <w:rPr>
            <w:lang w:val="en-US"/>
            <w:rPrChange w:id="410" w:author="Claudia Anacona" w:date="2014-11-02T23:10:00Z">
              <w:rPr/>
            </w:rPrChange>
          </w:rPr>
          <w:t xml:space="preserve"> [Accessed on 31 October 2014]</w:t>
        </w:r>
      </w:ins>
    </w:p>
    <w:p w14:paraId="1B5709CC" w14:textId="77777777" w:rsidR="003F124F" w:rsidRPr="00581522" w:rsidRDefault="003F124F" w:rsidP="003F124F">
      <w:pPr>
        <w:pStyle w:val="Heading1"/>
        <w:rPr>
          <w:lang w:val="en-US"/>
          <w:rPrChange w:id="411" w:author="Claudia Anacona" w:date="2014-11-02T23:10:00Z">
            <w:rPr/>
          </w:rPrChange>
        </w:rPr>
      </w:pPr>
      <w:r w:rsidRPr="00581522">
        <w:rPr>
          <w:lang w:val="en-US"/>
          <w:rPrChange w:id="412" w:author="Claudia Anacona" w:date="2014-11-02T23:10:00Z">
            <w:rPr/>
          </w:rPrChange>
        </w:rPr>
        <w:t>Waste Management</w:t>
      </w:r>
    </w:p>
    <w:p w14:paraId="1AC94F8D" w14:textId="17F4C58B" w:rsidR="00D34140" w:rsidRPr="00581522" w:rsidRDefault="00D34140" w:rsidP="00404531">
      <w:pPr>
        <w:pStyle w:val="Heading2"/>
        <w:rPr>
          <w:ins w:id="413" w:author="Claudia Anacona" w:date="2014-11-01T20:39:00Z"/>
          <w:lang w:val="en-US"/>
          <w:rPrChange w:id="414" w:author="Claudia Anacona" w:date="2014-11-02T23:10:00Z">
            <w:rPr>
              <w:ins w:id="415" w:author="Claudia Anacona" w:date="2014-11-01T20:39:00Z"/>
            </w:rPr>
          </w:rPrChange>
        </w:rPr>
      </w:pPr>
      <w:ins w:id="416" w:author="Claudia Anacona" w:date="2014-11-01T20:39:00Z">
        <w:r w:rsidRPr="00581522">
          <w:rPr>
            <w:lang w:val="en-US"/>
            <w:rPrChange w:id="417" w:author="Claudia Anacona" w:date="2014-11-02T23:10:00Z">
              <w:rPr/>
            </w:rPrChange>
          </w:rPr>
          <w:t>Generation</w:t>
        </w:r>
      </w:ins>
    </w:p>
    <w:p w14:paraId="244B17C6" w14:textId="59626BB3" w:rsidR="00D34140" w:rsidRPr="00581522" w:rsidRDefault="00D34140">
      <w:pPr>
        <w:jc w:val="both"/>
        <w:rPr>
          <w:lang w:val="en-US"/>
          <w:rPrChange w:id="418" w:author="Claudia Anacona" w:date="2014-11-02T23:10:00Z">
            <w:rPr/>
          </w:rPrChange>
        </w:rPr>
        <w:pPrChange w:id="419" w:author="Claudia Anacona" w:date="2014-11-02T15:28:00Z">
          <w:pPr>
            <w:autoSpaceDE w:val="0"/>
            <w:autoSpaceDN w:val="0"/>
            <w:adjustRightInd w:val="0"/>
            <w:jc w:val="both"/>
          </w:pPr>
        </w:pPrChange>
      </w:pPr>
      <w:moveToRangeStart w:id="420" w:author="Claudia Anacona" w:date="2014-11-01T20:39:00Z" w:name="move402637719"/>
      <w:commentRangeStart w:id="421"/>
      <w:moveTo w:id="422" w:author="Claudia Anacona" w:date="2014-11-01T20:39:00Z">
        <w:r w:rsidRPr="00581522">
          <w:rPr>
            <w:lang w:val="en-US"/>
            <w:rPrChange w:id="423" w:author="Claudia Anacona" w:date="2014-11-02T23:10:00Z">
              <w:rPr/>
            </w:rPrChange>
          </w:rPr>
          <w:t>The generation of household waste is usually determined indirectly using waste collectors or waste treatment operators as data sources. In most countries, estimates of household waste generation are available from other studies and can be used for a first generation inventory. Per capita waste generation rates from other countries can be used for computing rough estimates (</w:t>
        </w:r>
        <w:r w:rsidRPr="00581522">
          <w:rPr>
            <w:rStyle w:val="EndnoteReference"/>
            <w:lang w:val="en-US"/>
            <w:rPrChange w:id="424" w:author="Claudia Anacona" w:date="2014-11-02T23:10:00Z">
              <w:rPr>
                <w:rStyle w:val="EndnoteReference"/>
              </w:rPr>
            </w:rPrChange>
          </w:rPr>
          <w:endnoteReference w:id="10"/>
        </w:r>
        <w:r w:rsidRPr="00581522">
          <w:rPr>
            <w:lang w:val="en-US"/>
            <w:rPrChange w:id="431" w:author="Claudia Anacona" w:date="2014-11-02T23:10:00Z">
              <w:rPr/>
            </w:rPrChange>
          </w:rPr>
          <w:t xml:space="preserve">). </w:t>
        </w:r>
        <w:commentRangeEnd w:id="421"/>
        <w:r w:rsidRPr="00581522">
          <w:rPr>
            <w:rStyle w:val="CommentReference"/>
            <w:lang w:val="en-US"/>
            <w:rPrChange w:id="432" w:author="Claudia Anacona" w:date="2014-11-02T23:10:00Z">
              <w:rPr>
                <w:rStyle w:val="CommentReference"/>
              </w:rPr>
            </w:rPrChange>
          </w:rPr>
          <w:commentReference w:id="421"/>
        </w:r>
      </w:moveTo>
      <w:ins w:id="433" w:author="Claudia Anacona" w:date="2014-11-02T15:23:00Z">
        <w:r w:rsidR="00767FAE" w:rsidRPr="00581522">
          <w:rPr>
            <w:lang w:val="en-US"/>
            <w:rPrChange w:id="434" w:author="Claudia Anacona" w:date="2014-11-02T23:10:00Z">
              <w:rPr/>
            </w:rPrChange>
          </w:rPr>
          <w:t>The percentage of HHW in the household</w:t>
        </w:r>
      </w:ins>
      <w:ins w:id="435" w:author="Claudia Anacona" w:date="2014-11-02T15:28:00Z">
        <w:r w:rsidR="00767FAE" w:rsidRPr="00581522">
          <w:rPr>
            <w:lang w:val="en-US"/>
            <w:rPrChange w:id="436" w:author="Claudia Anacona" w:date="2014-11-02T23:10:00Z">
              <w:rPr/>
            </w:rPrChange>
          </w:rPr>
          <w:t xml:space="preserve"> waste</w:t>
        </w:r>
      </w:ins>
      <w:ins w:id="437" w:author="Claudia Anacona" w:date="2014-11-02T15:23:00Z">
        <w:r w:rsidR="00767FAE" w:rsidRPr="00581522">
          <w:rPr>
            <w:lang w:val="en-US"/>
            <w:rPrChange w:id="438" w:author="Claudia Anacona" w:date="2014-11-02T23:10:00Z">
              <w:rPr/>
            </w:rPrChange>
          </w:rPr>
          <w:t xml:space="preserve"> varies, although this </w:t>
        </w:r>
      </w:ins>
      <w:ins w:id="439" w:author="Claudia Anacona" w:date="2014-11-02T15:28:00Z">
        <w:r w:rsidR="00767FAE" w:rsidRPr="00581522">
          <w:rPr>
            <w:lang w:val="en-US"/>
            <w:rPrChange w:id="440" w:author="Claudia Anacona" w:date="2014-11-02T23:10:00Z">
              <w:rPr/>
            </w:rPrChange>
          </w:rPr>
          <w:t>percentage</w:t>
        </w:r>
      </w:ins>
      <w:ins w:id="441" w:author="Claudia Anacona" w:date="2014-11-02T15:23:00Z">
        <w:r w:rsidR="00767FAE" w:rsidRPr="00581522">
          <w:rPr>
            <w:lang w:val="en-US"/>
            <w:rPrChange w:id="442" w:author="Claudia Anacona" w:date="2014-11-02T23:10:00Z">
              <w:rPr/>
            </w:rPrChange>
          </w:rPr>
          <w:t xml:space="preserve"> is about 1%</w:t>
        </w:r>
      </w:ins>
      <w:ins w:id="443" w:author="Claudia Anacona" w:date="2014-11-02T15:24:00Z">
        <w:r w:rsidR="00767FAE" w:rsidRPr="00581522">
          <w:rPr>
            <w:lang w:val="en-US"/>
            <w:rPrChange w:id="444" w:author="Claudia Anacona" w:date="2014-11-02T23:10:00Z">
              <w:rPr/>
            </w:rPrChange>
          </w:rPr>
          <w:t xml:space="preserve"> </w:t>
        </w:r>
      </w:ins>
      <w:ins w:id="445" w:author="Claudia Anacona" w:date="2014-11-02T15:28:00Z">
        <w:r w:rsidR="00767FAE" w:rsidRPr="00581522">
          <w:rPr>
            <w:lang w:val="en-US"/>
            <w:rPrChange w:id="446" w:author="Claudia Anacona" w:date="2014-11-02T23:10:00Z">
              <w:rPr/>
            </w:rPrChange>
          </w:rPr>
          <w:t>weight basis</w:t>
        </w:r>
      </w:ins>
      <w:ins w:id="447" w:author="Claudia Anacona" w:date="2014-11-02T15:42:00Z">
        <w:r w:rsidR="008F15E9" w:rsidRPr="00581522">
          <w:rPr>
            <w:lang w:val="en-US"/>
            <w:rPrChange w:id="448" w:author="Claudia Anacona" w:date="2014-11-02T23:10:00Z">
              <w:rPr/>
            </w:rPrChange>
          </w:rPr>
          <w:t xml:space="preserve"> in developed countries</w:t>
        </w:r>
      </w:ins>
      <w:ins w:id="449" w:author="Claudia Anacona" w:date="2014-11-02T15:28:00Z">
        <w:r w:rsidR="00767FAE" w:rsidRPr="00581522">
          <w:rPr>
            <w:lang w:val="en-US"/>
            <w:rPrChange w:id="450" w:author="Claudia Anacona" w:date="2014-11-02T23:10:00Z">
              <w:rPr/>
            </w:rPrChange>
          </w:rPr>
          <w:t xml:space="preserve"> </w:t>
        </w:r>
      </w:ins>
      <w:ins w:id="451" w:author="Claudia Anacona" w:date="2014-11-02T15:43:00Z">
        <w:r w:rsidR="008F15E9" w:rsidRPr="00581522">
          <w:rPr>
            <w:lang w:val="en-US"/>
            <w:rPrChange w:id="452" w:author="Claudia Anacona" w:date="2014-11-02T23:10:00Z">
              <w:rPr/>
            </w:rPrChange>
          </w:rPr>
          <w:t>and tend to be larger in developing countries</w:t>
        </w:r>
      </w:ins>
      <w:ins w:id="453" w:author="Claudia Anacona" w:date="2014-11-02T15:24:00Z">
        <w:r w:rsidR="00767FAE" w:rsidRPr="00581522">
          <w:rPr>
            <w:lang w:val="en-US"/>
            <w:rPrChange w:id="454" w:author="Claudia Anacona" w:date="2014-11-02T23:10:00Z">
              <w:rPr/>
            </w:rPrChange>
          </w:rPr>
          <w:t>(</w:t>
        </w:r>
        <w:r w:rsidR="00767FAE" w:rsidRPr="00581522">
          <w:rPr>
            <w:rStyle w:val="EndnoteReference"/>
            <w:lang w:val="en-US"/>
            <w:rPrChange w:id="455" w:author="Claudia Anacona" w:date="2014-11-02T23:10:00Z">
              <w:rPr>
                <w:rStyle w:val="EndnoteReference"/>
              </w:rPr>
            </w:rPrChange>
          </w:rPr>
          <w:endnoteReference w:id="11"/>
        </w:r>
        <w:r w:rsidR="00767FAE" w:rsidRPr="00581522">
          <w:rPr>
            <w:lang w:val="en-US"/>
            <w:rPrChange w:id="465" w:author="Claudia Anacona" w:date="2014-11-02T23:10:00Z">
              <w:rPr/>
            </w:rPrChange>
          </w:rPr>
          <w:t xml:space="preserve">). </w:t>
        </w:r>
        <w:r w:rsidR="00767FAE" w:rsidRPr="00581522">
          <w:rPr>
            <w:rStyle w:val="CommentReference"/>
            <w:lang w:val="en-US"/>
            <w:rPrChange w:id="466" w:author="Claudia Anacona" w:date="2014-11-02T23:10:00Z">
              <w:rPr>
                <w:rStyle w:val="CommentReference"/>
              </w:rPr>
            </w:rPrChange>
          </w:rPr>
          <w:commentReference w:id="467"/>
        </w:r>
        <w:r w:rsidR="00767FAE" w:rsidRPr="00581522">
          <w:rPr>
            <w:lang w:val="en-US"/>
            <w:rPrChange w:id="468" w:author="Claudia Anacona" w:date="2014-11-02T23:10:00Z">
              <w:rPr/>
            </w:rPrChange>
          </w:rPr>
          <w:t xml:space="preserve"> </w:t>
        </w:r>
      </w:ins>
    </w:p>
    <w:p w14:paraId="751F900D" w14:textId="77777777" w:rsidR="00404531" w:rsidRPr="00581522" w:rsidRDefault="005D77BC" w:rsidP="00404531">
      <w:pPr>
        <w:pStyle w:val="Heading2"/>
        <w:rPr>
          <w:lang w:val="en-US"/>
          <w:rPrChange w:id="469" w:author="Claudia Anacona" w:date="2014-11-02T23:10:00Z">
            <w:rPr/>
          </w:rPrChange>
        </w:rPr>
      </w:pPr>
      <w:bookmarkStart w:id="470" w:name="_Ref402710550"/>
      <w:moveToRangeEnd w:id="420"/>
      <w:r w:rsidRPr="00581522">
        <w:rPr>
          <w:lang w:val="en-US"/>
          <w:rPrChange w:id="471" w:author="Claudia Anacona" w:date="2014-11-02T23:10:00Z">
            <w:rPr/>
          </w:rPrChange>
        </w:rPr>
        <w:t>Segregation</w:t>
      </w:r>
      <w:bookmarkEnd w:id="470"/>
    </w:p>
    <w:p w14:paraId="3DCDA5FE" w14:textId="5062CC36" w:rsidR="00763F7E" w:rsidRPr="00581522" w:rsidRDefault="00186BC9" w:rsidP="00D44065">
      <w:pPr>
        <w:jc w:val="both"/>
        <w:rPr>
          <w:ins w:id="472" w:author="Claudia Anacona" w:date="2014-11-02T18:33:00Z"/>
          <w:lang w:val="en-US"/>
          <w:rPrChange w:id="473" w:author="Claudia Anacona" w:date="2014-11-02T23:10:00Z">
            <w:rPr>
              <w:ins w:id="474" w:author="Claudia Anacona" w:date="2014-11-02T18:33:00Z"/>
            </w:rPr>
          </w:rPrChange>
        </w:rPr>
      </w:pPr>
      <w:ins w:id="475" w:author="Claudia Anacona" w:date="2014-11-02T16:41:00Z">
        <w:r w:rsidRPr="00581522">
          <w:rPr>
            <w:lang w:val="en-US"/>
            <w:rPrChange w:id="476" w:author="Claudia Anacona" w:date="2014-11-02T23:10:00Z">
              <w:rPr/>
            </w:rPrChange>
          </w:rPr>
          <w:t>In general, t</w:t>
        </w:r>
      </w:ins>
      <w:ins w:id="477" w:author="Claudia Anacona" w:date="2014-11-02T16:07:00Z">
        <w:r w:rsidR="00B57256" w:rsidRPr="00581522">
          <w:rPr>
            <w:lang w:val="en-US"/>
            <w:rPrChange w:id="478" w:author="Claudia Anacona" w:date="2014-11-02T23:10:00Z">
              <w:rPr/>
            </w:rPrChange>
          </w:rPr>
          <w:t>o</w:t>
        </w:r>
      </w:ins>
      <w:commentRangeStart w:id="479"/>
      <w:del w:id="480" w:author="Claudia Anacona" w:date="2014-11-02T16:03:00Z">
        <w:r w:rsidR="0038203E" w:rsidRPr="00581522" w:rsidDel="00B57256">
          <w:rPr>
            <w:lang w:val="en-US"/>
            <w:rPrChange w:id="481" w:author="Claudia Anacona" w:date="2014-11-02T23:10:00Z">
              <w:rPr/>
            </w:rPrChange>
          </w:rPr>
          <w:delText>T</w:delText>
        </w:r>
      </w:del>
      <w:del w:id="482" w:author="Claudia Anacona" w:date="2014-11-02T16:07:00Z">
        <w:r w:rsidR="0038203E" w:rsidRPr="00581522" w:rsidDel="00B57256">
          <w:rPr>
            <w:lang w:val="en-US"/>
            <w:rPrChange w:id="483" w:author="Claudia Anacona" w:date="2014-11-02T23:10:00Z">
              <w:rPr/>
            </w:rPrChange>
          </w:rPr>
          <w:delText>o</w:delText>
        </w:r>
      </w:del>
      <w:r w:rsidR="0038203E" w:rsidRPr="00581522">
        <w:rPr>
          <w:lang w:val="en-US"/>
          <w:rPrChange w:id="484" w:author="Claudia Anacona" w:date="2014-11-02T23:10:00Z">
            <w:rPr/>
          </w:rPrChange>
        </w:rPr>
        <w:t xml:space="preserve"> promote </w:t>
      </w:r>
      <w:r w:rsidR="00061BFF" w:rsidRPr="00581522">
        <w:rPr>
          <w:lang w:val="en-US"/>
          <w:rPrChange w:id="485" w:author="Claudia Anacona" w:date="2014-11-02T23:10:00Z">
            <w:rPr/>
          </w:rPrChange>
        </w:rPr>
        <w:t>proper</w:t>
      </w:r>
      <w:ins w:id="486" w:author="Capra" w:date="2014-10-25T21:43:00Z">
        <w:r w:rsidR="00061BFF" w:rsidRPr="00581522">
          <w:rPr>
            <w:lang w:val="en-US"/>
            <w:rPrChange w:id="487" w:author="Claudia Anacona" w:date="2014-11-02T23:10:00Z">
              <w:rPr/>
            </w:rPrChange>
          </w:rPr>
          <w:t xml:space="preserve"> </w:t>
        </w:r>
      </w:ins>
      <w:ins w:id="488" w:author="Capra">
        <w:r w:rsidR="004050B0" w:rsidRPr="00581522">
          <w:rPr>
            <w:lang w:val="en-US"/>
            <w:rPrChange w:id="489" w:author="Claudia Anacona" w:date="2014-11-02T23:10:00Z">
              <w:rPr/>
            </w:rPrChange>
          </w:rPr>
          <w:t>recovery and final</w:t>
        </w:r>
      </w:ins>
      <w:r w:rsidR="00061BFF" w:rsidRPr="00581522">
        <w:rPr>
          <w:lang w:val="en-US"/>
          <w:rPrChange w:id="490" w:author="Claudia Anacona" w:date="2014-11-02T23:10:00Z">
            <w:rPr/>
          </w:rPrChange>
        </w:rPr>
        <w:t xml:space="preserve"> disposal </w:t>
      </w:r>
      <w:del w:id="491" w:author="Claudia Anacona" w:date="2014-11-02T16:36:00Z">
        <w:r w:rsidR="00061BFF" w:rsidRPr="00581522" w:rsidDel="00186BC9">
          <w:rPr>
            <w:lang w:val="en-US"/>
            <w:rPrChange w:id="492" w:author="Claudia Anacona" w:date="2014-11-02T23:10:00Z">
              <w:rPr/>
            </w:rPrChange>
          </w:rPr>
          <w:delText xml:space="preserve">and </w:delText>
        </w:r>
        <w:r w:rsidR="0038203E" w:rsidRPr="00581522" w:rsidDel="00186BC9">
          <w:rPr>
            <w:lang w:val="en-US"/>
            <w:rPrChange w:id="493" w:author="Claudia Anacona" w:date="2014-11-02T23:10:00Z">
              <w:rPr/>
            </w:rPrChange>
          </w:rPr>
          <w:delText xml:space="preserve">recovery </w:delText>
        </w:r>
      </w:del>
      <w:r w:rsidR="0038203E" w:rsidRPr="00581522">
        <w:rPr>
          <w:lang w:val="en-US"/>
          <w:rPrChange w:id="494" w:author="Claudia Anacona" w:date="2014-11-02T23:10:00Z">
            <w:rPr/>
          </w:rPrChange>
        </w:rPr>
        <w:t>operations</w:t>
      </w:r>
      <w:ins w:id="495" w:author="Claudia Anacona" w:date="2014-11-02T16:07:00Z">
        <w:r w:rsidR="00B57256" w:rsidRPr="00581522">
          <w:rPr>
            <w:lang w:val="en-US"/>
            <w:rPrChange w:id="496" w:author="Claudia Anacona" w:date="2014-11-02T23:10:00Z">
              <w:rPr/>
            </w:rPrChange>
          </w:rPr>
          <w:t xml:space="preserve"> of household waste</w:t>
        </w:r>
      </w:ins>
      <w:r w:rsidR="0038203E" w:rsidRPr="00581522">
        <w:rPr>
          <w:lang w:val="en-US"/>
          <w:rPrChange w:id="497" w:author="Claudia Anacona" w:date="2014-11-02T23:10:00Z">
            <w:rPr/>
          </w:rPrChange>
        </w:rPr>
        <w:t xml:space="preserve">, </w:t>
      </w:r>
      <w:ins w:id="498" w:author="Claudia Anacona" w:date="2014-11-02T16:03:00Z">
        <w:r w:rsidR="00B57256" w:rsidRPr="00581522">
          <w:rPr>
            <w:lang w:val="en-US"/>
            <w:rPrChange w:id="499" w:author="Claudia Anacona" w:date="2014-11-02T23:10:00Z">
              <w:rPr/>
            </w:rPrChange>
          </w:rPr>
          <w:t xml:space="preserve">there are </w:t>
        </w:r>
      </w:ins>
      <w:ins w:id="500" w:author="Claudia Anacona" w:date="2014-11-02T16:24:00Z">
        <w:r w:rsidR="00B71767" w:rsidRPr="00581522">
          <w:rPr>
            <w:lang w:val="en-US"/>
            <w:rPrChange w:id="501" w:author="Claudia Anacona" w:date="2014-11-02T23:10:00Z">
              <w:rPr/>
            </w:rPrChange>
          </w:rPr>
          <w:t>several</w:t>
        </w:r>
      </w:ins>
      <w:ins w:id="502" w:author="Claudia Anacona" w:date="2014-11-02T16:03:00Z">
        <w:r w:rsidR="00B57256" w:rsidRPr="00581522">
          <w:rPr>
            <w:lang w:val="en-US"/>
            <w:rPrChange w:id="503" w:author="Claudia Anacona" w:date="2014-11-02T23:10:00Z">
              <w:rPr/>
            </w:rPrChange>
          </w:rPr>
          <w:t xml:space="preserve"> s</w:t>
        </w:r>
        <w:r w:rsidR="00B71767" w:rsidRPr="00581522">
          <w:rPr>
            <w:lang w:val="en-US"/>
            <w:rPrChange w:id="504" w:author="Claudia Anacona" w:date="2014-11-02T23:10:00Z">
              <w:rPr/>
            </w:rPrChange>
          </w:rPr>
          <w:t xml:space="preserve">chemes of </w:t>
        </w:r>
      </w:ins>
      <w:ins w:id="505" w:author="Claudia Anacona" w:date="2014-11-02T16:24:00Z">
        <w:r w:rsidR="00B71767" w:rsidRPr="00581522">
          <w:rPr>
            <w:lang w:val="en-US"/>
            <w:rPrChange w:id="506" w:author="Claudia Anacona" w:date="2014-11-02T23:10:00Z">
              <w:rPr/>
            </w:rPrChange>
          </w:rPr>
          <w:t>segregation</w:t>
        </w:r>
      </w:ins>
      <w:ins w:id="507" w:author="Claudia Anacona" w:date="2014-11-02T16:04:00Z">
        <w:r w:rsidR="00B57256" w:rsidRPr="00581522">
          <w:rPr>
            <w:lang w:val="en-US"/>
            <w:rPrChange w:id="508" w:author="Claudia Anacona" w:date="2014-11-02T23:10:00Z">
              <w:rPr/>
            </w:rPrChange>
          </w:rPr>
          <w:t xml:space="preserve"> for collection</w:t>
        </w:r>
      </w:ins>
      <w:ins w:id="509" w:author="Claudia Anacona" w:date="2014-11-02T16:03:00Z">
        <w:r w:rsidR="00B57256" w:rsidRPr="00581522">
          <w:rPr>
            <w:lang w:val="en-US"/>
            <w:rPrChange w:id="510" w:author="Claudia Anacona" w:date="2014-11-02T23:10:00Z">
              <w:rPr/>
            </w:rPrChange>
          </w:rPr>
          <w:t>, such</w:t>
        </w:r>
      </w:ins>
      <w:ins w:id="511" w:author="Claudia Anacona" w:date="2014-11-02T16:04:00Z">
        <w:r w:rsidR="00F900AE" w:rsidRPr="00581522">
          <w:rPr>
            <w:lang w:val="en-US"/>
            <w:rPrChange w:id="512" w:author="Claudia Anacona" w:date="2014-11-02T23:10:00Z">
              <w:rPr/>
            </w:rPrChange>
          </w:rPr>
          <w:t xml:space="preserve"> as wet and dry </w:t>
        </w:r>
      </w:ins>
      <w:ins w:id="513" w:author="Claudia Anacona" w:date="2014-11-02T16:27:00Z">
        <w:r w:rsidR="00F900AE" w:rsidRPr="00581522">
          <w:rPr>
            <w:lang w:val="en-US"/>
            <w:rPrChange w:id="514" w:author="Claudia Anacona" w:date="2014-11-02T23:10:00Z">
              <w:rPr/>
            </w:rPrChange>
          </w:rPr>
          <w:t>streams</w:t>
        </w:r>
      </w:ins>
      <w:ins w:id="515" w:author="Claudia Anacona" w:date="2014-11-02T17:04:00Z">
        <w:r w:rsidR="00F01CD4" w:rsidRPr="00581522">
          <w:rPr>
            <w:lang w:val="en-US"/>
            <w:rPrChange w:id="516" w:author="Claudia Anacona" w:date="2014-11-02T23:10:00Z">
              <w:rPr/>
            </w:rPrChange>
          </w:rPr>
          <w:t xml:space="preserve">, or </w:t>
        </w:r>
      </w:ins>
      <w:ins w:id="517" w:author="Claudia Anacona" w:date="2014-11-02T23:10:00Z">
        <w:r w:rsidR="00581522" w:rsidRPr="000D58BF">
          <w:rPr>
            <w:lang w:val="en-US"/>
          </w:rPr>
          <w:t>voluntary</w:t>
        </w:r>
      </w:ins>
      <w:ins w:id="518" w:author="Claudia Anacona" w:date="2014-11-02T17:04:00Z">
        <w:r w:rsidR="00F01CD4" w:rsidRPr="00581522">
          <w:rPr>
            <w:lang w:val="en-US"/>
            <w:rPrChange w:id="519" w:author="Claudia Anacona" w:date="2014-11-02T23:10:00Z">
              <w:rPr/>
            </w:rPrChange>
          </w:rPr>
          <w:t xml:space="preserve"> systems like</w:t>
        </w:r>
      </w:ins>
      <w:ins w:id="520" w:author="Claudia Anacona" w:date="2014-11-02T17:05:00Z">
        <w:r w:rsidR="00F01CD4" w:rsidRPr="00581522">
          <w:rPr>
            <w:lang w:val="en-US"/>
            <w:rPrChange w:id="521" w:author="Claudia Anacona" w:date="2014-11-02T23:10:00Z">
              <w:rPr/>
            </w:rPrChange>
          </w:rPr>
          <w:t xml:space="preserve"> green point for drop off recyclables</w:t>
        </w:r>
      </w:ins>
      <w:ins w:id="522" w:author="Claudia Anacona" w:date="2014-11-02T18:33:00Z">
        <w:r w:rsidR="00763F7E" w:rsidRPr="00581522">
          <w:rPr>
            <w:lang w:val="en-US"/>
            <w:rPrChange w:id="523" w:author="Claudia Anacona" w:date="2014-11-02T23:10:00Z">
              <w:rPr/>
            </w:rPrChange>
          </w:rPr>
          <w:t>; for example of a non-hazardous compound, vegetable oil could be collected to recover bio-diesel or energy</w:t>
        </w:r>
      </w:ins>
      <w:ins w:id="524" w:author="Claudia Anacona" w:date="2014-11-02T16:41:00Z">
        <w:r w:rsidRPr="00581522">
          <w:rPr>
            <w:lang w:val="en-US"/>
            <w:rPrChange w:id="525" w:author="Claudia Anacona" w:date="2014-11-02T23:10:00Z">
              <w:rPr/>
            </w:rPrChange>
          </w:rPr>
          <w:t xml:space="preserve">. </w:t>
        </w:r>
      </w:ins>
    </w:p>
    <w:p w14:paraId="56E644B9" w14:textId="4F63568A" w:rsidR="0038203E" w:rsidRPr="00581522" w:rsidDel="00186BC9" w:rsidRDefault="00B57256" w:rsidP="00D44065">
      <w:pPr>
        <w:jc w:val="both"/>
        <w:rPr>
          <w:del w:id="526" w:author="Claudia Anacona" w:date="2014-11-02T16:38:00Z"/>
          <w:lang w:val="en-US"/>
          <w:rPrChange w:id="527" w:author="Claudia Anacona" w:date="2014-11-02T23:10:00Z">
            <w:rPr>
              <w:del w:id="528" w:author="Claudia Anacona" w:date="2014-11-02T16:38:00Z"/>
            </w:rPr>
          </w:rPrChange>
        </w:rPr>
      </w:pPr>
      <w:ins w:id="529" w:author="Claudia Anacona" w:date="2014-11-02T16:09:00Z">
        <w:r w:rsidRPr="00581522">
          <w:rPr>
            <w:lang w:val="en-US"/>
            <w:rPrChange w:id="530" w:author="Claudia Anacona" w:date="2014-11-02T23:10:00Z">
              <w:rPr/>
            </w:rPrChange>
          </w:rPr>
          <w:t>R</w:t>
        </w:r>
      </w:ins>
      <w:ins w:id="531" w:author="Claudia Anacona" w:date="2014-11-02T16:08:00Z">
        <w:r w:rsidRPr="00581522">
          <w:rPr>
            <w:lang w:val="en-US"/>
            <w:rPrChange w:id="532" w:author="Claudia Anacona" w:date="2014-11-02T23:10:00Z">
              <w:rPr/>
            </w:rPrChange>
          </w:rPr>
          <w:t xml:space="preserve">egarding the issue of hazardous </w:t>
        </w:r>
      </w:ins>
      <w:ins w:id="533" w:author="Claudia Anacona" w:date="2014-11-02T16:24:00Z">
        <w:r w:rsidR="00B71767" w:rsidRPr="00581522">
          <w:rPr>
            <w:lang w:val="en-US"/>
            <w:rPrChange w:id="534" w:author="Claudia Anacona" w:date="2014-11-02T23:10:00Z">
              <w:rPr/>
            </w:rPrChange>
          </w:rPr>
          <w:t>components</w:t>
        </w:r>
      </w:ins>
      <w:ins w:id="535" w:author="Claudia Anacona" w:date="2014-11-02T16:09:00Z">
        <w:r w:rsidRPr="00581522">
          <w:rPr>
            <w:lang w:val="en-US"/>
            <w:rPrChange w:id="536" w:author="Claudia Anacona" w:date="2014-11-02T23:10:00Z">
              <w:rPr/>
            </w:rPrChange>
          </w:rPr>
          <w:t xml:space="preserve">, </w:t>
        </w:r>
      </w:ins>
      <w:ins w:id="537" w:author="Claudia Anacona" w:date="2014-11-02T16:08:00Z">
        <w:r w:rsidRPr="00581522">
          <w:rPr>
            <w:lang w:val="en-US"/>
            <w:rPrChange w:id="538" w:author="Claudia Anacona" w:date="2014-11-02T23:10:00Z">
              <w:rPr/>
            </w:rPrChange>
          </w:rPr>
          <w:t>in developed countries</w:t>
        </w:r>
      </w:ins>
      <w:ins w:id="539" w:author="Claudia Anacona" w:date="2014-11-02T16:41:00Z">
        <w:r w:rsidR="00186BC9" w:rsidRPr="00581522">
          <w:rPr>
            <w:lang w:val="en-US"/>
            <w:rPrChange w:id="540" w:author="Claudia Anacona" w:date="2014-11-02T23:10:00Z">
              <w:rPr/>
            </w:rPrChange>
          </w:rPr>
          <w:t>, such as the</w:t>
        </w:r>
      </w:ins>
      <w:del w:id="541" w:author="Claudia Anacona" w:date="2014-11-02T16:08:00Z">
        <w:r w:rsidR="0038203E" w:rsidRPr="00581522" w:rsidDel="00B57256">
          <w:rPr>
            <w:lang w:val="en-US"/>
            <w:rPrChange w:id="542" w:author="Claudia Anacona" w:date="2014-11-02T23:10:00Z">
              <w:rPr/>
            </w:rPrChange>
          </w:rPr>
          <w:delText>and to prevent household waste causing pollution or damage to human health, i</w:delText>
        </w:r>
      </w:del>
      <w:del w:id="543" w:author="Claudia Anacona" w:date="2014-11-02T16:09:00Z">
        <w:r w:rsidR="0038203E" w:rsidRPr="00581522" w:rsidDel="00B57256">
          <w:rPr>
            <w:lang w:val="en-US"/>
            <w:rPrChange w:id="544" w:author="Claudia Anacona" w:date="2014-11-02T23:10:00Z">
              <w:rPr/>
            </w:rPrChange>
          </w:rPr>
          <w:delText xml:space="preserve">t is most important to segregate </w:delText>
        </w:r>
        <w:r w:rsidR="00232453" w:rsidRPr="00581522" w:rsidDel="00B57256">
          <w:rPr>
            <w:lang w:val="en-US"/>
            <w:rPrChange w:id="545" w:author="Claudia Anacona" w:date="2014-11-02T23:10:00Z">
              <w:rPr/>
            </w:rPrChange>
          </w:rPr>
          <w:delText>non-hazardous</w:delText>
        </w:r>
        <w:r w:rsidR="0038203E" w:rsidRPr="00581522" w:rsidDel="00B57256">
          <w:rPr>
            <w:lang w:val="en-US"/>
            <w:rPrChange w:id="546" w:author="Claudia Anacona" w:date="2014-11-02T23:10:00Z">
              <w:rPr/>
            </w:rPrChange>
          </w:rPr>
          <w:delText xml:space="preserve"> and hazardous waste, if present, already at the source of generation. Segregation can also occur downstream. </w:delText>
        </w:r>
        <w:commentRangeStart w:id="547"/>
        <w:r w:rsidR="0038203E" w:rsidRPr="00581522" w:rsidDel="00B57256">
          <w:rPr>
            <w:lang w:val="en-US"/>
            <w:rPrChange w:id="548" w:author="Claudia Anacona" w:date="2014-11-02T23:10:00Z">
              <w:rPr/>
            </w:rPrChange>
          </w:rPr>
          <w:delText>In developed countries,</w:delText>
        </w:r>
      </w:del>
      <w:del w:id="549" w:author="Claudia Anacona" w:date="2014-11-02T16:28:00Z">
        <w:r w:rsidR="0038203E" w:rsidRPr="00581522" w:rsidDel="00F900AE">
          <w:rPr>
            <w:lang w:val="en-US"/>
            <w:rPrChange w:id="550" w:author="Claudia Anacona" w:date="2014-11-02T23:10:00Z">
              <w:rPr/>
            </w:rPrChange>
          </w:rPr>
          <w:delText xml:space="preserve"> with possibilities to introduce separate collection schemes, </w:delText>
        </w:r>
      </w:del>
      <w:del w:id="551" w:author="Claudia Anacona" w:date="2014-11-02T16:41:00Z">
        <w:r w:rsidR="0038203E" w:rsidRPr="00581522" w:rsidDel="00186BC9">
          <w:rPr>
            <w:lang w:val="en-US"/>
            <w:rPrChange w:id="552" w:author="Claudia Anacona" w:date="2014-11-02T23:10:00Z">
              <w:rPr/>
            </w:rPrChange>
          </w:rPr>
          <w:delText>this is a major challenge in relation to the proper management of household waste.</w:delText>
        </w:r>
      </w:del>
      <w:moveToRangeStart w:id="553" w:author="Claudia Anacona" w:date="2014-11-02T16:32:00Z" w:name="move402709248"/>
      <w:moveTo w:id="554" w:author="Claudia Anacona" w:date="2014-11-02T16:32:00Z">
        <w:del w:id="555" w:author="Claudia Anacona" w:date="2014-11-02T16:41:00Z">
          <w:r w:rsidR="00F900AE" w:rsidRPr="00581522" w:rsidDel="00186BC9">
            <w:rPr>
              <w:lang w:val="en-US"/>
              <w:rPrChange w:id="556" w:author="Claudia Anacona" w:date="2014-11-02T23:10:00Z">
                <w:rPr/>
              </w:rPrChange>
            </w:rPr>
            <w:delText>Most</w:delText>
          </w:r>
        </w:del>
        <w:r w:rsidR="00F900AE" w:rsidRPr="00581522">
          <w:rPr>
            <w:lang w:val="en-US"/>
            <w:rPrChange w:id="557" w:author="Claudia Anacona" w:date="2014-11-02T23:10:00Z">
              <w:rPr/>
            </w:rPrChange>
          </w:rPr>
          <w:t xml:space="preserve"> EU </w:t>
        </w:r>
        <w:del w:id="558" w:author="Claudia Anacona" w:date="2014-11-02T16:42:00Z">
          <w:r w:rsidR="00F900AE" w:rsidRPr="00581522" w:rsidDel="00186BC9">
            <w:rPr>
              <w:lang w:val="en-US"/>
              <w:rPrChange w:id="559" w:author="Claudia Anacona" w:date="2014-11-02T23:10:00Z">
                <w:rPr/>
              </w:rPrChange>
            </w:rPr>
            <w:delText xml:space="preserve">Member </w:delText>
          </w:r>
        </w:del>
        <w:r w:rsidR="00F900AE" w:rsidRPr="00581522">
          <w:rPr>
            <w:lang w:val="en-US"/>
            <w:rPrChange w:id="560" w:author="Claudia Anacona" w:date="2014-11-02T23:10:00Z">
              <w:rPr/>
            </w:rPrChange>
          </w:rPr>
          <w:t>States</w:t>
        </w:r>
      </w:moveTo>
      <w:ins w:id="561" w:author="Claudia Anacona" w:date="2014-11-02T16:44:00Z">
        <w:r w:rsidR="00186BC9" w:rsidRPr="00581522">
          <w:rPr>
            <w:lang w:val="en-US"/>
            <w:rPrChange w:id="562" w:author="Claudia Anacona" w:date="2014-11-02T23:10:00Z">
              <w:rPr/>
            </w:rPrChange>
          </w:rPr>
          <w:t>,</w:t>
        </w:r>
      </w:ins>
      <w:moveTo w:id="563" w:author="Claudia Anacona" w:date="2014-11-02T16:32:00Z">
        <w:r w:rsidR="00F900AE" w:rsidRPr="00581522">
          <w:rPr>
            <w:lang w:val="en-US"/>
            <w:rPrChange w:id="564" w:author="Claudia Anacona" w:date="2014-11-02T23:10:00Z">
              <w:rPr/>
            </w:rPrChange>
          </w:rPr>
          <w:t xml:space="preserve"> </w:t>
        </w:r>
      </w:moveTo>
      <w:ins w:id="565" w:author="Claudia Anacona" w:date="2014-11-02T16:42:00Z">
        <w:r w:rsidR="00186BC9" w:rsidRPr="00581522">
          <w:rPr>
            <w:lang w:val="en-US"/>
            <w:rPrChange w:id="566" w:author="Claudia Anacona" w:date="2014-11-02T23:10:00Z">
              <w:rPr/>
            </w:rPrChange>
          </w:rPr>
          <w:t>it has been</w:t>
        </w:r>
      </w:ins>
      <w:moveTo w:id="567" w:author="Claudia Anacona" w:date="2014-11-02T16:32:00Z">
        <w:del w:id="568" w:author="Claudia Anacona" w:date="2014-11-02T16:42:00Z">
          <w:r w:rsidR="00F900AE" w:rsidRPr="00581522" w:rsidDel="00186BC9">
            <w:rPr>
              <w:lang w:val="en-US"/>
              <w:rPrChange w:id="569" w:author="Claudia Anacona" w:date="2014-11-02T23:10:00Z">
                <w:rPr/>
              </w:rPrChange>
            </w:rPr>
            <w:delText>have</w:delText>
          </w:r>
        </w:del>
        <w:r w:rsidR="00F900AE" w:rsidRPr="00581522">
          <w:rPr>
            <w:lang w:val="en-US"/>
            <w:rPrChange w:id="570" w:author="Claudia Anacona" w:date="2014-11-02T23:10:00Z">
              <w:rPr/>
            </w:rPrChange>
          </w:rPr>
          <w:t xml:space="preserve"> implemented</w:t>
        </w:r>
      </w:moveTo>
      <w:ins w:id="571" w:author="Claudia Anacona" w:date="2014-11-02T16:42:00Z">
        <w:r w:rsidR="00186BC9" w:rsidRPr="00581522">
          <w:rPr>
            <w:lang w:val="en-US"/>
            <w:rPrChange w:id="572" w:author="Claudia Anacona" w:date="2014-11-02T23:10:00Z">
              <w:rPr/>
            </w:rPrChange>
          </w:rPr>
          <w:t>, since the early 1990’s, a</w:t>
        </w:r>
      </w:ins>
      <w:moveTo w:id="573" w:author="Claudia Anacona" w:date="2014-11-02T16:32:00Z">
        <w:r w:rsidR="00F900AE" w:rsidRPr="00581522">
          <w:rPr>
            <w:lang w:val="en-US"/>
            <w:rPrChange w:id="574" w:author="Claudia Anacona" w:date="2014-11-02T23:10:00Z">
              <w:rPr/>
            </w:rPrChange>
          </w:rPr>
          <w:t xml:space="preserve"> separate collection</w:t>
        </w:r>
      </w:moveTo>
      <w:ins w:id="575" w:author="Claudia Anacona" w:date="2014-11-02T16:42:00Z">
        <w:r w:rsidR="00186BC9" w:rsidRPr="00581522">
          <w:rPr>
            <w:lang w:val="en-US"/>
            <w:rPrChange w:id="576" w:author="Claudia Anacona" w:date="2014-11-02T23:10:00Z">
              <w:rPr/>
            </w:rPrChange>
          </w:rPr>
          <w:t xml:space="preserve"> policy </w:t>
        </w:r>
      </w:ins>
      <w:moveTo w:id="577" w:author="Claudia Anacona" w:date="2014-11-02T16:32:00Z">
        <w:del w:id="578" w:author="Claudia Anacona" w:date="2014-11-02T16:42:00Z">
          <w:r w:rsidR="00F900AE" w:rsidRPr="00581522" w:rsidDel="00186BC9">
            <w:rPr>
              <w:lang w:val="en-US"/>
              <w:rPrChange w:id="579" w:author="Claudia Anacona" w:date="2014-11-02T23:10:00Z">
                <w:rPr/>
              </w:rPrChange>
            </w:rPr>
            <w:delText xml:space="preserve"> </w:delText>
          </w:r>
        </w:del>
        <w:r w:rsidR="00F900AE" w:rsidRPr="00581522">
          <w:rPr>
            <w:lang w:val="en-US"/>
            <w:rPrChange w:id="580" w:author="Claudia Anacona" w:date="2014-11-02T23:10:00Z">
              <w:rPr/>
            </w:rPrChange>
          </w:rPr>
          <w:t>for a list of HHW since early 1990’s</w:t>
        </w:r>
      </w:moveTo>
      <w:ins w:id="581" w:author="Claudia Anacona" w:date="2014-11-02T16:45:00Z">
        <w:r w:rsidR="00EB42EB" w:rsidRPr="00581522">
          <w:rPr>
            <w:lang w:val="en-US"/>
            <w:rPrChange w:id="582" w:author="Claudia Anacona" w:date="2014-11-02T23:10:00Z">
              <w:rPr/>
            </w:rPrChange>
          </w:rPr>
          <w:t xml:space="preserve">; </w:t>
        </w:r>
      </w:ins>
      <w:moveTo w:id="583" w:author="Claudia Anacona" w:date="2014-11-02T16:32:00Z">
        <w:del w:id="584" w:author="Claudia Anacona" w:date="2014-11-02T16:45:00Z">
          <w:r w:rsidR="00F900AE" w:rsidRPr="00581522" w:rsidDel="00EB42EB">
            <w:rPr>
              <w:lang w:val="en-US"/>
              <w:rPrChange w:id="585" w:author="Claudia Anacona" w:date="2014-11-02T23:10:00Z">
                <w:rPr/>
              </w:rPrChange>
            </w:rPr>
            <w:delText xml:space="preserve">. Some countries have introduced separate collection through policy documents rather than through regulations. Different collection systems are in place for HHW but </w:delText>
          </w:r>
        </w:del>
        <w:r w:rsidR="00F900AE" w:rsidRPr="00581522">
          <w:rPr>
            <w:lang w:val="en-US"/>
            <w:rPrChange w:id="586" w:author="Claudia Anacona" w:date="2014-11-02T23:10:00Z">
              <w:rPr/>
            </w:rPrChange>
          </w:rPr>
          <w:t>most</w:t>
        </w:r>
      </w:moveTo>
      <w:ins w:id="587" w:author="Claudia Anacona" w:date="2014-11-02T16:45:00Z">
        <w:r w:rsidR="00EB42EB" w:rsidRPr="00581522">
          <w:rPr>
            <w:lang w:val="en-US"/>
            <w:rPrChange w:id="588" w:author="Claudia Anacona" w:date="2014-11-02T23:10:00Z">
              <w:rPr/>
            </w:rPrChange>
          </w:rPr>
          <w:t xml:space="preserve"> of the</w:t>
        </w:r>
      </w:ins>
      <w:moveTo w:id="589" w:author="Claudia Anacona" w:date="2014-11-02T16:32:00Z">
        <w:r w:rsidR="00F900AE" w:rsidRPr="00581522">
          <w:rPr>
            <w:lang w:val="en-US"/>
            <w:rPrChange w:id="590" w:author="Claudia Anacona" w:date="2014-11-02T23:10:00Z">
              <w:rPr/>
            </w:rPrChange>
          </w:rPr>
          <w:t xml:space="preserve"> countries rely on active public participation </w:t>
        </w:r>
      </w:moveTo>
      <w:ins w:id="591" w:author="Claudia Anacona" w:date="2014-11-02T16:45:00Z">
        <w:r w:rsidR="00EB42EB" w:rsidRPr="00581522">
          <w:rPr>
            <w:lang w:val="en-US"/>
            <w:rPrChange w:id="592" w:author="Claudia Anacona" w:date="2014-11-02T23:10:00Z">
              <w:rPr/>
            </w:rPrChange>
          </w:rPr>
          <w:t>(</w:t>
        </w:r>
      </w:ins>
      <w:moveTo w:id="593" w:author="Claudia Anacona" w:date="2014-11-02T16:32:00Z">
        <w:r w:rsidR="00F900AE" w:rsidRPr="00581522">
          <w:rPr>
            <w:lang w:val="en-US"/>
            <w:rPrChange w:id="594" w:author="Claudia Anacona" w:date="2014-11-02T23:10:00Z">
              <w:rPr/>
            </w:rPrChange>
          </w:rPr>
          <w:t xml:space="preserve">such as free deposit at a civic amenity </w:t>
        </w:r>
        <w:del w:id="595" w:author="Claudia Anacona" w:date="2014-11-02T23:10:00Z">
          <w:r w:rsidR="00F900AE" w:rsidRPr="00581522" w:rsidDel="00581522">
            <w:rPr>
              <w:lang w:val="en-US"/>
              <w:rPrChange w:id="596" w:author="Claudia Anacona" w:date="2014-11-02T23:10:00Z">
                <w:rPr/>
              </w:rPrChange>
            </w:rPr>
            <w:delText>centre</w:delText>
          </w:r>
        </w:del>
        <w:ins w:id="597" w:author="Claudia Anacona" w:date="2014-11-02T23:10:00Z">
          <w:r w:rsidR="00581522" w:rsidRPr="000D58BF">
            <w:rPr>
              <w:lang w:val="en-US"/>
            </w:rPr>
            <w:t>center</w:t>
          </w:r>
        </w:ins>
      </w:moveTo>
      <w:ins w:id="598" w:author="Claudia Anacona" w:date="2014-11-02T16:45:00Z">
        <w:r w:rsidR="00EB42EB" w:rsidRPr="00581522">
          <w:rPr>
            <w:lang w:val="en-US"/>
            <w:rPrChange w:id="599" w:author="Claudia Anacona" w:date="2014-11-02T23:10:00Z">
              <w:rPr/>
            </w:rPrChange>
          </w:rPr>
          <w:t>)</w:t>
        </w:r>
      </w:ins>
      <w:ins w:id="600" w:author="Claudia Anacona" w:date="2014-11-02T16:44:00Z">
        <w:r w:rsidR="00186BC9" w:rsidRPr="00581522">
          <w:rPr>
            <w:lang w:val="en-US"/>
            <w:rPrChange w:id="601" w:author="Claudia Anacona" w:date="2014-11-02T23:10:00Z">
              <w:rPr/>
            </w:rPrChange>
          </w:rPr>
          <w:t>, rather than through regulations</w:t>
        </w:r>
      </w:ins>
      <w:moveTo w:id="602" w:author="Claudia Anacona" w:date="2014-11-02T16:32:00Z">
        <w:r w:rsidR="00F900AE" w:rsidRPr="00581522">
          <w:rPr>
            <w:lang w:val="en-US"/>
            <w:rPrChange w:id="603" w:author="Claudia Anacona" w:date="2014-11-02T23:10:00Z">
              <w:rPr/>
            </w:rPrChange>
          </w:rPr>
          <w:t>. Information campaigns are key to the success of such separate collection</w:t>
        </w:r>
      </w:moveTo>
      <w:moveToRangeEnd w:id="553"/>
      <w:del w:id="604" w:author="Claudia Anacona" w:date="2014-11-02T16:10:00Z">
        <w:r w:rsidR="0038203E" w:rsidRPr="00581522" w:rsidDel="00ED52E9">
          <w:rPr>
            <w:lang w:val="en-US"/>
            <w:rPrChange w:id="605" w:author="Claudia Anacona" w:date="2014-11-02T23:10:00Z">
              <w:rPr/>
            </w:rPrChange>
          </w:rPr>
          <w:delText xml:space="preserve"> In developing countries, it is more common practice to separate and reuse all valuables from household waste</w:delText>
        </w:r>
      </w:del>
      <w:r w:rsidR="00232453" w:rsidRPr="00581522">
        <w:rPr>
          <w:lang w:val="en-US"/>
          <w:rPrChange w:id="606" w:author="Claudia Anacona" w:date="2014-11-02T23:10:00Z">
            <w:rPr/>
          </w:rPrChange>
        </w:rPr>
        <w:t>.</w:t>
      </w:r>
      <w:commentRangeEnd w:id="479"/>
      <w:commentRangeEnd w:id="547"/>
      <w:r w:rsidR="00522D35" w:rsidRPr="00581522">
        <w:rPr>
          <w:rStyle w:val="CommentReference"/>
          <w:lang w:val="en-US"/>
          <w:rPrChange w:id="607" w:author="Claudia Anacona" w:date="2014-11-02T23:10:00Z">
            <w:rPr>
              <w:rStyle w:val="CommentReference"/>
            </w:rPr>
          </w:rPrChange>
        </w:rPr>
        <w:commentReference w:id="547"/>
      </w:r>
      <w:r w:rsidR="004050B0" w:rsidRPr="00581522">
        <w:rPr>
          <w:rStyle w:val="CommentReference"/>
          <w:lang w:val="en-US"/>
          <w:rPrChange w:id="608" w:author="Claudia Anacona" w:date="2014-11-02T23:10:00Z">
            <w:rPr>
              <w:rStyle w:val="CommentReference"/>
            </w:rPr>
          </w:rPrChange>
        </w:rPr>
        <w:commentReference w:id="479"/>
      </w:r>
      <w:ins w:id="609" w:author="Claudia Anacona" w:date="2014-11-02T16:38:00Z">
        <w:r w:rsidR="00186BC9" w:rsidRPr="00581522">
          <w:rPr>
            <w:lang w:val="en-US"/>
            <w:rPrChange w:id="610" w:author="Claudia Anacona" w:date="2014-11-02T23:10:00Z">
              <w:rPr/>
            </w:rPrChange>
          </w:rPr>
          <w:t xml:space="preserve"> </w:t>
        </w:r>
      </w:ins>
      <w:ins w:id="611" w:author="Claudia Anacona" w:date="2014-11-02T16:39:00Z">
        <w:r w:rsidR="00186BC9" w:rsidRPr="00581522">
          <w:rPr>
            <w:lang w:val="en-US"/>
            <w:rPrChange w:id="612" w:author="Claudia Anacona" w:date="2014-11-02T23:10:00Z">
              <w:rPr/>
            </w:rPrChange>
          </w:rPr>
          <w:t>In order</w:t>
        </w:r>
      </w:ins>
      <w:ins w:id="613" w:author="Claudia Anacona" w:date="2014-11-02T16:38:00Z">
        <w:r w:rsidR="00186BC9" w:rsidRPr="00581522">
          <w:rPr>
            <w:lang w:val="en-US"/>
            <w:rPrChange w:id="614" w:author="Claudia Anacona" w:date="2014-11-02T23:10:00Z">
              <w:rPr/>
            </w:rPrChange>
          </w:rPr>
          <w:t xml:space="preserve"> t</w:t>
        </w:r>
      </w:ins>
    </w:p>
    <w:p w14:paraId="5AE74CBD" w14:textId="7E6E9390" w:rsidR="00596AC0" w:rsidRPr="00581522" w:rsidRDefault="00596AC0" w:rsidP="00D44065">
      <w:pPr>
        <w:jc w:val="both"/>
        <w:rPr>
          <w:lang w:val="en-US"/>
          <w:rPrChange w:id="615" w:author="Claudia Anacona" w:date="2014-11-02T23:10:00Z">
            <w:rPr/>
          </w:rPrChange>
        </w:rPr>
      </w:pPr>
      <w:del w:id="616" w:author="Claudia Anacona" w:date="2014-11-02T16:38:00Z">
        <w:r w:rsidRPr="00581522" w:rsidDel="00186BC9">
          <w:rPr>
            <w:lang w:val="en-US"/>
            <w:rPrChange w:id="617" w:author="Claudia Anacona" w:date="2014-11-02T23:10:00Z">
              <w:rPr/>
            </w:rPrChange>
          </w:rPr>
          <w:delText>T</w:delText>
        </w:r>
      </w:del>
      <w:r w:rsidRPr="00581522">
        <w:rPr>
          <w:lang w:val="en-US"/>
          <w:rPrChange w:id="618" w:author="Claudia Anacona" w:date="2014-11-02T23:10:00Z">
            <w:rPr/>
          </w:rPrChange>
        </w:rPr>
        <w:t xml:space="preserve">o avoid the potential risks associated with </w:t>
      </w:r>
      <w:r w:rsidR="001C27E7" w:rsidRPr="00581522">
        <w:rPr>
          <w:lang w:val="en-US"/>
          <w:rPrChange w:id="619" w:author="Claudia Anacona" w:date="2014-11-02T23:10:00Z">
            <w:rPr/>
          </w:rPrChange>
        </w:rPr>
        <w:t>HHW</w:t>
      </w:r>
      <w:r w:rsidRPr="00581522">
        <w:rPr>
          <w:lang w:val="en-US"/>
          <w:rPrChange w:id="620" w:author="Claudia Anacona" w:date="2014-11-02T23:10:00Z">
            <w:rPr/>
          </w:rPrChange>
        </w:rPr>
        <w:t xml:space="preserve">, </w:t>
      </w:r>
      <w:ins w:id="621" w:author="Claudia Anacona" w:date="2014-11-02T16:38:00Z">
        <w:r w:rsidR="00186BC9" w:rsidRPr="00581522">
          <w:rPr>
            <w:lang w:val="en-US"/>
            <w:rPrChange w:id="622" w:author="Claudia Anacona" w:date="2014-11-02T23:10:00Z">
              <w:rPr/>
            </w:rPrChange>
          </w:rPr>
          <w:t>those campaigns usually focused on</w:t>
        </w:r>
      </w:ins>
      <w:ins w:id="623" w:author="Claudia Anacona" w:date="2014-11-02T16:45:00Z">
        <w:r w:rsidR="00EB42EB" w:rsidRPr="00581522">
          <w:rPr>
            <w:lang w:val="en-US"/>
            <w:rPrChange w:id="624" w:author="Claudia Anacona" w:date="2014-11-02T23:10:00Z">
              <w:rPr/>
            </w:rPrChange>
          </w:rPr>
          <w:t xml:space="preserve"> the</w:t>
        </w:r>
      </w:ins>
      <w:del w:id="625" w:author="Claudia Anacona" w:date="2014-11-02T16:38:00Z">
        <w:r w:rsidRPr="00581522" w:rsidDel="00186BC9">
          <w:rPr>
            <w:lang w:val="en-US"/>
            <w:rPrChange w:id="626" w:author="Claudia Anacona" w:date="2014-11-02T23:10:00Z">
              <w:rPr/>
            </w:rPrChange>
          </w:rPr>
          <w:delText>it is important that people always monitor the use, storage, and disposal of products with potentially haza</w:delText>
        </w:r>
        <w:r w:rsidR="00964E49" w:rsidRPr="00581522" w:rsidDel="00186BC9">
          <w:rPr>
            <w:lang w:val="en-US"/>
            <w:rPrChange w:id="627" w:author="Claudia Anacona" w:date="2014-11-02T23:10:00Z">
              <w:rPr/>
            </w:rPrChange>
          </w:rPr>
          <w:delText>rdous substances in their homes</w:delText>
        </w:r>
      </w:del>
      <w:r w:rsidRPr="00581522">
        <w:rPr>
          <w:lang w:val="en-US"/>
          <w:rPrChange w:id="628" w:author="Claudia Anacona" w:date="2014-11-02T23:10:00Z">
            <w:rPr/>
          </w:rPrChange>
        </w:rPr>
        <w:t>:</w:t>
      </w:r>
    </w:p>
    <w:p w14:paraId="7677DF33" w14:textId="77777777" w:rsidR="00596AC0" w:rsidRPr="00581522" w:rsidRDefault="00596AC0" w:rsidP="00061BFF">
      <w:pPr>
        <w:numPr>
          <w:ilvl w:val="0"/>
          <w:numId w:val="10"/>
        </w:numPr>
        <w:jc w:val="both"/>
        <w:rPr>
          <w:lang w:val="en-US"/>
          <w:rPrChange w:id="629" w:author="Claudia Anacona" w:date="2014-11-02T23:10:00Z">
            <w:rPr/>
          </w:rPrChange>
        </w:rPr>
      </w:pPr>
      <w:r w:rsidRPr="00581522">
        <w:rPr>
          <w:lang w:val="en-US"/>
          <w:rPrChange w:id="630" w:author="Claudia Anacona" w:date="2014-11-02T23:10:00Z">
            <w:rPr/>
          </w:rPrChange>
        </w:rPr>
        <w:t>Use and store products containing hazardous substances carefully to prevent any accidents at home. Never store hazardous products in food containers; keep them in their original containers and never remove labels.</w:t>
      </w:r>
    </w:p>
    <w:p w14:paraId="6FBAA0FC" w14:textId="77777777" w:rsidR="00596AC0" w:rsidRPr="00581522" w:rsidRDefault="00596AC0" w:rsidP="00061BFF">
      <w:pPr>
        <w:numPr>
          <w:ilvl w:val="0"/>
          <w:numId w:val="10"/>
        </w:numPr>
        <w:jc w:val="both"/>
        <w:rPr>
          <w:lang w:val="en-US"/>
          <w:rPrChange w:id="631" w:author="Claudia Anacona" w:date="2014-11-02T23:10:00Z">
            <w:rPr/>
          </w:rPrChange>
        </w:rPr>
      </w:pPr>
      <w:r w:rsidRPr="00581522">
        <w:rPr>
          <w:lang w:val="en-US"/>
          <w:rPrChange w:id="632" w:author="Claudia Anacona" w:date="2014-11-02T23:10:00Z">
            <w:rPr/>
          </w:rPrChange>
        </w:rPr>
        <w:t>When leftovers remain, never mix HHW with other products. Incompatible products might react, ignite, or explode, and contaminated HHW might become unrecyclable.</w:t>
      </w:r>
    </w:p>
    <w:p w14:paraId="65BECE51" w14:textId="77777777" w:rsidR="00596AC0" w:rsidRPr="00581522" w:rsidRDefault="00964E49" w:rsidP="00061BFF">
      <w:pPr>
        <w:numPr>
          <w:ilvl w:val="0"/>
          <w:numId w:val="10"/>
        </w:numPr>
        <w:jc w:val="both"/>
        <w:rPr>
          <w:lang w:val="en-US"/>
          <w:rPrChange w:id="633" w:author="Claudia Anacona" w:date="2014-11-02T23:10:00Z">
            <w:rPr/>
          </w:rPrChange>
        </w:rPr>
      </w:pPr>
      <w:r w:rsidRPr="00581522">
        <w:rPr>
          <w:lang w:val="en-US"/>
          <w:rPrChange w:id="634" w:author="Claudia Anacona" w:date="2014-11-02T23:10:00Z">
            <w:rPr/>
          </w:rPrChange>
        </w:rPr>
        <w:lastRenderedPageBreak/>
        <w:t>F</w:t>
      </w:r>
      <w:r w:rsidR="00596AC0" w:rsidRPr="00581522">
        <w:rPr>
          <w:lang w:val="en-US"/>
          <w:rPrChange w:id="635" w:author="Claudia Anacona" w:date="2014-11-02T23:10:00Z">
            <w:rPr/>
          </w:rPrChange>
        </w:rPr>
        <w:t>ollow any instructions for use and disposal provided on product labels.</w:t>
      </w:r>
    </w:p>
    <w:p w14:paraId="2903EA45" w14:textId="38420E25" w:rsidR="0012650B" w:rsidRPr="00581522" w:rsidRDefault="007A0CF9" w:rsidP="0012650B">
      <w:pPr>
        <w:pStyle w:val="ListParagraph"/>
        <w:numPr>
          <w:ilvl w:val="0"/>
          <w:numId w:val="10"/>
        </w:numPr>
        <w:jc w:val="both"/>
        <w:rPr>
          <w:ins w:id="636" w:author="Claudia Anacona" w:date="2014-11-02T12:11:00Z"/>
          <w:lang w:val="en-US"/>
          <w:rPrChange w:id="637" w:author="Claudia Anacona" w:date="2014-11-02T23:10:00Z">
            <w:rPr>
              <w:ins w:id="638" w:author="Claudia Anacona" w:date="2014-11-02T12:11:00Z"/>
            </w:rPr>
          </w:rPrChange>
        </w:rPr>
      </w:pPr>
      <w:ins w:id="639" w:author="Claudia Anacona" w:date="2014-11-02T16:47:00Z">
        <w:r w:rsidRPr="00581522">
          <w:rPr>
            <w:lang w:val="en-US"/>
            <w:rPrChange w:id="640" w:author="Claudia Anacona" w:date="2014-11-02T23:10:00Z">
              <w:rPr/>
            </w:rPrChange>
          </w:rPr>
          <w:t xml:space="preserve">When a scheme of separate collection for HHW is in place, </w:t>
        </w:r>
      </w:ins>
      <w:ins w:id="641" w:author="Claudia Anacona" w:date="2014-11-02T16:48:00Z">
        <w:r w:rsidRPr="00581522">
          <w:rPr>
            <w:lang w:val="en-US"/>
            <w:rPrChange w:id="642" w:author="Claudia Anacona" w:date="2014-11-02T23:10:00Z">
              <w:rPr/>
            </w:rPrChange>
          </w:rPr>
          <w:t>t</w:t>
        </w:r>
      </w:ins>
      <w:ins w:id="643" w:author="Claudia Anacona" w:date="2014-11-02T12:11:00Z">
        <w:r w:rsidR="0012650B" w:rsidRPr="00581522">
          <w:rPr>
            <w:lang w:val="en-US"/>
            <w:rPrChange w:id="644" w:author="Claudia Anacona" w:date="2014-11-02T23:10:00Z">
              <w:rPr/>
            </w:rPrChange>
          </w:rPr>
          <w:t>here are several</w:t>
        </w:r>
      </w:ins>
      <w:ins w:id="645" w:author="Claudia Anacona" w:date="2014-11-02T16:48:00Z">
        <w:r w:rsidRPr="00581522">
          <w:rPr>
            <w:lang w:val="en-US"/>
            <w:rPrChange w:id="646" w:author="Claudia Anacona" w:date="2014-11-02T23:10:00Z">
              <w:rPr/>
            </w:rPrChange>
          </w:rPr>
          <w:t xml:space="preserve"> </w:t>
        </w:r>
      </w:ins>
      <w:ins w:id="647" w:author="Claudia Anacona" w:date="2014-11-02T16:49:00Z">
        <w:r w:rsidRPr="00581522">
          <w:rPr>
            <w:lang w:val="en-US"/>
            <w:rPrChange w:id="648" w:author="Claudia Anacona" w:date="2014-11-02T23:10:00Z">
              <w:rPr/>
            </w:rPrChange>
          </w:rPr>
          <w:t>specific Y</w:t>
        </w:r>
      </w:ins>
      <w:ins w:id="649" w:author="Claudia Anacona" w:date="2014-11-02T12:11:00Z">
        <w:r w:rsidR="0012650B" w:rsidRPr="00581522">
          <w:rPr>
            <w:lang w:val="en-US"/>
            <w:rPrChange w:id="650" w:author="Claudia Anacona" w:date="2014-11-02T23:10:00Z">
              <w:rPr/>
            </w:rPrChange>
          </w:rPr>
          <w:t>-codes that may be used for separately collected fractions of hazardous compounds (HHW) in the household waste stream</w:t>
        </w:r>
      </w:ins>
      <w:ins w:id="651" w:author="Claudia Anacona" w:date="2014-11-02T16:49:00Z">
        <w:r w:rsidRPr="00581522">
          <w:rPr>
            <w:lang w:val="en-US"/>
            <w:rPrChange w:id="652" w:author="Claudia Anacona" w:date="2014-11-02T23:10:00Z">
              <w:rPr/>
            </w:rPrChange>
          </w:rPr>
          <w:t>. I</w:t>
        </w:r>
      </w:ins>
      <w:ins w:id="653" w:author="Claudia Anacona" w:date="2014-11-02T16:48:00Z">
        <w:r w:rsidRPr="00581522">
          <w:rPr>
            <w:lang w:val="en-US"/>
            <w:rPrChange w:id="654" w:author="Claudia Anacona" w:date="2014-11-02T23:10:00Z">
              <w:rPr/>
            </w:rPrChange>
          </w:rPr>
          <w:t xml:space="preserve">n </w:t>
        </w:r>
      </w:ins>
      <w:ins w:id="655" w:author="Claudia Anacona" w:date="2014-11-02T12:11:00Z">
        <w:r w:rsidR="0012650B" w:rsidRPr="00581522">
          <w:rPr>
            <w:lang w:val="en-US"/>
            <w:rPrChange w:id="656" w:author="Claudia Anacona" w:date="2014-11-02T23:10:00Z">
              <w:rPr/>
            </w:rPrChange>
          </w:rPr>
          <w:t xml:space="preserve">case of a waste that is a mixture of different Y-codes, only the Y-code that corresponds most closely to the waste composition is to be used for national reporting </w:t>
        </w:r>
        <w:commentRangeStart w:id="657"/>
        <w:r w:rsidR="0012650B" w:rsidRPr="00581522">
          <w:rPr>
            <w:lang w:val="en-US"/>
            <w:rPrChange w:id="658" w:author="Claudia Anacona" w:date="2014-11-02T23:10:00Z">
              <w:rPr/>
            </w:rPrChange>
          </w:rPr>
          <w:t>(</w:t>
        </w:r>
        <w:r w:rsidR="0012650B" w:rsidRPr="00581522">
          <w:rPr>
            <w:rStyle w:val="EndnoteReference"/>
            <w:lang w:val="en-US"/>
            <w:rPrChange w:id="659" w:author="Claudia Anacona" w:date="2014-11-02T23:10:00Z">
              <w:rPr>
                <w:rStyle w:val="EndnoteReference"/>
              </w:rPr>
            </w:rPrChange>
          </w:rPr>
          <w:endnoteReference w:id="12"/>
        </w:r>
        <w:commentRangeEnd w:id="657"/>
        <w:r w:rsidR="0012650B" w:rsidRPr="00581522">
          <w:rPr>
            <w:rStyle w:val="CommentReference"/>
            <w:lang w:val="en-US"/>
            <w:rPrChange w:id="662" w:author="Claudia Anacona" w:date="2014-11-02T23:10:00Z">
              <w:rPr>
                <w:rStyle w:val="CommentReference"/>
              </w:rPr>
            </w:rPrChange>
          </w:rPr>
          <w:commentReference w:id="657"/>
        </w:r>
        <w:r w:rsidR="0012650B" w:rsidRPr="00581522">
          <w:rPr>
            <w:lang w:val="en-US"/>
            <w:rPrChange w:id="663" w:author="Claudia Anacona" w:date="2014-11-02T23:10:00Z">
              <w:rPr/>
            </w:rPrChange>
          </w:rPr>
          <w:t>).</w:t>
        </w:r>
      </w:ins>
    </w:p>
    <w:p w14:paraId="63FDF37B" w14:textId="23564AC0" w:rsidR="002D4E5A" w:rsidRPr="00581522" w:rsidDel="000E084E" w:rsidRDefault="002D4E5A" w:rsidP="002D4E5A">
      <w:pPr>
        <w:jc w:val="both"/>
        <w:rPr>
          <w:del w:id="664" w:author="Claudia Anacona" w:date="2014-11-02T16:51:00Z"/>
          <w:lang w:val="en-US"/>
          <w:rPrChange w:id="665" w:author="Claudia Anacona" w:date="2014-11-02T23:10:00Z">
            <w:rPr>
              <w:del w:id="666" w:author="Claudia Anacona" w:date="2014-11-02T16:51:00Z"/>
            </w:rPr>
          </w:rPrChange>
        </w:rPr>
      </w:pPr>
      <w:moveFromRangeStart w:id="667" w:author="Claudia Anacona" w:date="2014-11-02T16:32:00Z" w:name="move402709248"/>
      <w:moveFrom w:id="668" w:author="Claudia Anacona" w:date="2014-11-02T16:32:00Z">
        <w:del w:id="669" w:author="Claudia Anacona" w:date="2014-11-02T16:51:00Z">
          <w:r w:rsidRPr="00581522" w:rsidDel="000E084E">
            <w:rPr>
              <w:lang w:val="en-US"/>
              <w:rPrChange w:id="670" w:author="Claudia Anacona" w:date="2014-11-02T23:10:00Z">
                <w:rPr/>
              </w:rPrChange>
            </w:rPr>
            <w:delText>Most EU Member States have implemented separate collection for a list of HHW since early 1990’s. Some countries have introduced separate collection through policy documents rather than through regulations. Different collection systems are in place for HHW but most countries rely on active public participation such as free deposit at a civic amenity centre. Information campaigns are key to the success of such separate collection</w:delText>
          </w:r>
        </w:del>
      </w:moveFrom>
      <w:moveFromRangeEnd w:id="667"/>
      <w:ins w:id="671" w:author="Capra">
        <w:del w:id="672" w:author="Claudia Anacona" w:date="2014-11-02T16:51:00Z">
          <w:r w:rsidR="009317D5" w:rsidRPr="00581522" w:rsidDel="000E084E">
            <w:rPr>
              <w:lang w:val="en-US"/>
              <w:rPrChange w:id="673" w:author="Claudia Anacona" w:date="2014-11-02T23:10:00Z">
                <w:rPr/>
              </w:rPrChange>
            </w:rPr>
            <w:delText>.</w:delText>
          </w:r>
        </w:del>
      </w:ins>
    </w:p>
    <w:p w14:paraId="2072B1C4" w14:textId="77777777" w:rsidR="003F124F" w:rsidRPr="00581522" w:rsidRDefault="000E18CC" w:rsidP="0036734E">
      <w:pPr>
        <w:pStyle w:val="Heading2"/>
        <w:rPr>
          <w:lang w:val="en-US"/>
          <w:rPrChange w:id="674" w:author="Claudia Anacona" w:date="2014-11-02T23:10:00Z">
            <w:rPr/>
          </w:rPrChange>
        </w:rPr>
      </w:pPr>
      <w:r w:rsidRPr="00581522">
        <w:rPr>
          <w:lang w:val="en-US"/>
          <w:rPrChange w:id="675" w:author="Claudia Anacona" w:date="2014-11-02T23:10:00Z">
            <w:rPr/>
          </w:rPrChange>
        </w:rPr>
        <w:t>On-site c</w:t>
      </w:r>
      <w:r w:rsidR="003F124F" w:rsidRPr="00581522">
        <w:rPr>
          <w:lang w:val="en-US"/>
          <w:rPrChange w:id="676" w:author="Claudia Anacona" w:date="2014-11-02T23:10:00Z">
            <w:rPr/>
          </w:rPrChange>
        </w:rPr>
        <w:t>ollection</w:t>
      </w:r>
    </w:p>
    <w:p w14:paraId="6B1A7E3F" w14:textId="2322226A" w:rsidR="00C22B23" w:rsidRPr="00581522" w:rsidRDefault="007A0CF9" w:rsidP="00B61A53">
      <w:pPr>
        <w:jc w:val="both"/>
        <w:rPr>
          <w:lang w:val="en-US"/>
          <w:rPrChange w:id="677" w:author="Claudia Anacona" w:date="2014-11-02T23:10:00Z">
            <w:rPr/>
          </w:rPrChange>
        </w:rPr>
      </w:pPr>
      <w:ins w:id="678" w:author="Claudia Anacona" w:date="2014-11-02T16:50:00Z">
        <w:r w:rsidRPr="00581522">
          <w:rPr>
            <w:lang w:val="en-US"/>
            <w:rPrChange w:id="679" w:author="Claudia Anacona" w:date="2014-11-02T23:10:00Z">
              <w:rPr/>
            </w:rPrChange>
          </w:rPr>
          <w:t xml:space="preserve">In general, for household waste, </w:t>
        </w:r>
      </w:ins>
      <w:del w:id="680" w:author="Claudia Anacona" w:date="2014-11-02T16:50:00Z">
        <w:r w:rsidR="003D7EA1" w:rsidRPr="00581522" w:rsidDel="007A0CF9">
          <w:rPr>
            <w:lang w:val="en-US"/>
            <w:rPrChange w:id="681" w:author="Claudia Anacona" w:date="2014-11-02T23:10:00Z">
              <w:rPr/>
            </w:rPrChange>
          </w:rPr>
          <w:delText>Households usually</w:delText>
        </w:r>
      </w:del>
      <w:ins w:id="682" w:author="Claudia Anacona" w:date="2014-11-02T16:50:00Z">
        <w:r w:rsidRPr="00581522">
          <w:rPr>
            <w:lang w:val="en-US"/>
            <w:rPrChange w:id="683" w:author="Claudia Anacona" w:date="2014-11-02T23:10:00Z">
              <w:rPr/>
            </w:rPrChange>
          </w:rPr>
          <w:t>the waste i</w:t>
        </w:r>
      </w:ins>
      <w:ins w:id="684" w:author="Claudia Anacona" w:date="2014-11-02T16:53:00Z">
        <w:r w:rsidR="000E084E" w:rsidRPr="00581522">
          <w:rPr>
            <w:lang w:val="en-US"/>
            <w:rPrChange w:id="685" w:author="Claudia Anacona" w:date="2014-11-02T23:10:00Z">
              <w:rPr/>
            </w:rPrChange>
          </w:rPr>
          <w:t>s</w:t>
        </w:r>
      </w:ins>
      <w:r w:rsidR="003D7EA1" w:rsidRPr="00581522">
        <w:rPr>
          <w:lang w:val="en-US"/>
          <w:rPrChange w:id="686" w:author="Claudia Anacona" w:date="2014-11-02T23:10:00Z">
            <w:rPr/>
          </w:rPrChange>
        </w:rPr>
        <w:t xml:space="preserve"> ke</w:t>
      </w:r>
      <w:ins w:id="687" w:author="Claudia Anacona" w:date="2014-11-02T16:50:00Z">
        <w:r w:rsidRPr="00581522">
          <w:rPr>
            <w:lang w:val="en-US"/>
            <w:rPrChange w:id="688" w:author="Claudia Anacona" w:date="2014-11-02T23:10:00Z">
              <w:rPr/>
            </w:rPrChange>
          </w:rPr>
          <w:t>pt</w:t>
        </w:r>
      </w:ins>
      <w:del w:id="689" w:author="Claudia Anacona" w:date="2014-11-02T16:50:00Z">
        <w:r w:rsidR="003D7EA1" w:rsidRPr="00581522" w:rsidDel="007A0CF9">
          <w:rPr>
            <w:lang w:val="en-US"/>
            <w:rPrChange w:id="690" w:author="Claudia Anacona" w:date="2014-11-02T23:10:00Z">
              <w:rPr/>
            </w:rPrChange>
          </w:rPr>
          <w:delText>ep</w:delText>
        </w:r>
      </w:del>
      <w:del w:id="691" w:author="Claudia Anacona" w:date="2014-11-02T16:53:00Z">
        <w:r w:rsidR="003D7EA1" w:rsidRPr="00581522" w:rsidDel="000E084E">
          <w:rPr>
            <w:lang w:val="en-US"/>
            <w:rPrChange w:id="692" w:author="Claudia Anacona" w:date="2014-11-02T23:10:00Z">
              <w:rPr/>
            </w:rPrChange>
          </w:rPr>
          <w:delText xml:space="preserve"> </w:delText>
        </w:r>
      </w:del>
      <w:del w:id="693" w:author="Claudia Anacona" w:date="2014-11-02T16:50:00Z">
        <w:r w:rsidR="003D7EA1" w:rsidRPr="00581522" w:rsidDel="007A0CF9">
          <w:rPr>
            <w:lang w:val="en-US"/>
            <w:rPrChange w:id="694" w:author="Claudia Anacona" w:date="2014-11-02T23:10:00Z">
              <w:rPr/>
            </w:rPrChange>
          </w:rPr>
          <w:delText>waste</w:delText>
        </w:r>
      </w:del>
      <w:r w:rsidR="003D7EA1" w:rsidRPr="00581522">
        <w:rPr>
          <w:lang w:val="en-US"/>
          <w:rPrChange w:id="695" w:author="Claudia Anacona" w:date="2014-11-02T23:10:00Z">
            <w:rPr/>
          </w:rPrChange>
        </w:rPr>
        <w:t xml:space="preserve"> to be discarded in designated containers. These may be metal or plastic dust-bins or plastic and paper bags. In large buildings and apartment blocks, centralized containers are sometimes provided into which occupants place their waste. In most developed countries, it is usual for household waste to be collected from premises on a regular basis since food waste, in particular, decays rapidly</w:t>
      </w:r>
      <w:r w:rsidR="00E66B7D" w:rsidRPr="00581522">
        <w:rPr>
          <w:lang w:val="en-US"/>
          <w:rPrChange w:id="696" w:author="Claudia Anacona" w:date="2014-11-02T23:10:00Z">
            <w:rPr/>
          </w:rPrChange>
        </w:rPr>
        <w:t>.</w:t>
      </w:r>
    </w:p>
    <w:p w14:paraId="726A331D" w14:textId="17C9E4A9" w:rsidR="00373606" w:rsidRPr="00581522" w:rsidRDefault="00E66B7D" w:rsidP="00373606">
      <w:pPr>
        <w:jc w:val="both"/>
        <w:rPr>
          <w:lang w:val="en-US"/>
          <w:rPrChange w:id="697" w:author="Claudia Anacona" w:date="2014-11-02T23:10:00Z">
            <w:rPr/>
          </w:rPrChange>
        </w:rPr>
      </w:pPr>
      <w:r w:rsidRPr="00581522">
        <w:rPr>
          <w:lang w:val="en-US"/>
          <w:rPrChange w:id="698" w:author="Claudia Anacona" w:date="2014-11-02T23:10:00Z">
            <w:rPr/>
          </w:rPrChange>
        </w:rPr>
        <w:t>For the HHW portion,</w:t>
      </w:r>
      <w:r w:rsidR="00E874A4" w:rsidRPr="00581522">
        <w:rPr>
          <w:lang w:val="en-US"/>
          <w:rPrChange w:id="699" w:author="Claudia Anacona" w:date="2014-11-02T23:10:00Z">
            <w:rPr/>
          </w:rPrChange>
        </w:rPr>
        <w:t xml:space="preserve"> there are several option of specific collection (see section</w:t>
      </w:r>
      <w:ins w:id="700" w:author="Claudia Anacona" w:date="2014-11-02T16:53:00Z">
        <w:r w:rsidR="000E084E" w:rsidRPr="00581522">
          <w:rPr>
            <w:lang w:val="en-US"/>
            <w:rPrChange w:id="701" w:author="Claudia Anacona" w:date="2014-11-02T23:10:00Z">
              <w:rPr/>
            </w:rPrChange>
          </w:rPr>
          <w:t xml:space="preserve"> </w:t>
        </w:r>
      </w:ins>
      <w:del w:id="702" w:author="Claudia Anacona" w:date="2014-11-02T16:53:00Z">
        <w:r w:rsidR="00E874A4" w:rsidRPr="00581522" w:rsidDel="000E084E">
          <w:rPr>
            <w:lang w:val="en-US"/>
            <w:rPrChange w:id="703" w:author="Claudia Anacona" w:date="2014-11-02T23:10:00Z">
              <w:rPr/>
            </w:rPrChange>
          </w:rPr>
          <w:delText xml:space="preserve"> </w:delText>
        </w:r>
      </w:del>
      <w:ins w:id="704" w:author="Claudia Anacona" w:date="2014-11-02T16:53:00Z">
        <w:r w:rsidR="000E084E" w:rsidRPr="00581522">
          <w:rPr>
            <w:lang w:val="en-US"/>
            <w:rPrChange w:id="705" w:author="Claudia Anacona" w:date="2014-11-02T23:10:00Z">
              <w:rPr/>
            </w:rPrChange>
          </w:rPr>
          <w:fldChar w:fldCharType="begin"/>
        </w:r>
        <w:r w:rsidR="000E084E" w:rsidRPr="00581522">
          <w:rPr>
            <w:lang w:val="en-US"/>
            <w:rPrChange w:id="706" w:author="Claudia Anacona" w:date="2014-11-02T23:10:00Z">
              <w:rPr/>
            </w:rPrChange>
          </w:rPr>
          <w:instrText xml:space="preserve"> REF _Ref402710550 \r \h </w:instrText>
        </w:r>
      </w:ins>
      <w:r w:rsidR="000E084E" w:rsidRPr="00581522">
        <w:rPr>
          <w:lang w:val="en-US"/>
          <w:rPrChange w:id="707" w:author="Claudia Anacona" w:date="2014-11-02T23:10:00Z">
            <w:rPr>
              <w:lang w:val="en-US"/>
            </w:rPr>
          </w:rPrChange>
        </w:rPr>
      </w:r>
      <w:r w:rsidR="000E084E" w:rsidRPr="00581522">
        <w:rPr>
          <w:lang w:val="en-US"/>
          <w:rPrChange w:id="708" w:author="Claudia Anacona" w:date="2014-11-02T23:10:00Z">
            <w:rPr/>
          </w:rPrChange>
        </w:rPr>
        <w:fldChar w:fldCharType="separate"/>
      </w:r>
      <w:ins w:id="709" w:author="Claudia Anacona" w:date="2014-11-02T16:53:00Z">
        <w:r w:rsidR="000E084E" w:rsidRPr="00581522">
          <w:rPr>
            <w:lang w:val="en-US"/>
            <w:rPrChange w:id="710" w:author="Claudia Anacona" w:date="2014-11-02T23:10:00Z">
              <w:rPr/>
            </w:rPrChange>
          </w:rPr>
          <w:t>b</w:t>
        </w:r>
        <w:r w:rsidR="000E084E" w:rsidRPr="00581522">
          <w:rPr>
            <w:lang w:val="en-US"/>
            <w:rPrChange w:id="711" w:author="Claudia Anacona" w:date="2014-11-02T23:10:00Z">
              <w:rPr/>
            </w:rPrChange>
          </w:rPr>
          <w:fldChar w:fldCharType="end"/>
        </w:r>
      </w:ins>
      <w:del w:id="712" w:author="Claudia Anacona" w:date="2014-11-02T16:53:00Z">
        <w:r w:rsidR="00E874A4" w:rsidRPr="00581522" w:rsidDel="000E084E">
          <w:rPr>
            <w:lang w:val="en-US"/>
            <w:rPrChange w:id="713" w:author="Claudia Anacona" w:date="2014-11-02T23:10:00Z">
              <w:rPr/>
            </w:rPrChange>
          </w:rPr>
          <w:fldChar w:fldCharType="begin"/>
        </w:r>
        <w:r w:rsidR="00E874A4" w:rsidRPr="00581522" w:rsidDel="000E084E">
          <w:rPr>
            <w:lang w:val="en-US"/>
            <w:rPrChange w:id="714" w:author="Claudia Anacona" w:date="2014-11-02T23:10:00Z">
              <w:rPr/>
            </w:rPrChange>
          </w:rPr>
          <w:delInstrText xml:space="preserve"> REF _Ref397857207 \r \h </w:delInstrText>
        </w:r>
        <w:r w:rsidR="00E874A4" w:rsidRPr="00581522" w:rsidDel="000E084E">
          <w:rPr>
            <w:lang w:val="en-US"/>
            <w:rPrChange w:id="715" w:author="Claudia Anacona" w:date="2014-11-02T23:10:00Z">
              <w:rPr>
                <w:lang w:val="en-US"/>
              </w:rPr>
            </w:rPrChange>
          </w:rPr>
        </w:r>
        <w:r w:rsidR="00E874A4" w:rsidRPr="00581522" w:rsidDel="000E084E">
          <w:rPr>
            <w:lang w:val="en-US"/>
            <w:rPrChange w:id="716" w:author="Claudia Anacona" w:date="2014-11-02T23:10:00Z">
              <w:rPr/>
            </w:rPrChange>
          </w:rPr>
          <w:fldChar w:fldCharType="separate"/>
        </w:r>
        <w:r w:rsidR="00E874A4" w:rsidRPr="00581522" w:rsidDel="000E084E">
          <w:rPr>
            <w:lang w:val="en-US"/>
            <w:rPrChange w:id="717" w:author="Claudia Anacona" w:date="2014-11-02T23:10:00Z">
              <w:rPr/>
            </w:rPrChange>
          </w:rPr>
          <w:delText>e</w:delText>
        </w:r>
        <w:r w:rsidR="00E874A4" w:rsidRPr="00581522" w:rsidDel="000E084E">
          <w:rPr>
            <w:lang w:val="en-US"/>
            <w:rPrChange w:id="718" w:author="Claudia Anacona" w:date="2014-11-02T23:10:00Z">
              <w:rPr/>
            </w:rPrChange>
          </w:rPr>
          <w:fldChar w:fldCharType="end"/>
        </w:r>
      </w:del>
      <w:r w:rsidR="00E874A4" w:rsidRPr="00581522">
        <w:rPr>
          <w:lang w:val="en-US"/>
          <w:rPrChange w:id="719" w:author="Claudia Anacona" w:date="2014-11-02T23:10:00Z">
            <w:rPr/>
          </w:rPrChange>
        </w:rPr>
        <w:t>)</w:t>
      </w:r>
      <w:r w:rsidR="00B632AC" w:rsidRPr="00581522">
        <w:rPr>
          <w:lang w:val="en-US"/>
          <w:rPrChange w:id="720" w:author="Claudia Anacona" w:date="2014-11-02T23:10:00Z">
            <w:rPr/>
          </w:rPrChange>
        </w:rPr>
        <w:t>; therefore</w:t>
      </w:r>
      <w:r w:rsidRPr="00581522">
        <w:rPr>
          <w:lang w:val="en-US"/>
          <w:rPrChange w:id="721" w:author="Claudia Anacona" w:date="2014-11-02T23:10:00Z">
            <w:rPr/>
          </w:rPrChange>
        </w:rPr>
        <w:t xml:space="preserve"> a </w:t>
      </w:r>
      <w:ins w:id="722" w:author="Claudia Anacona" w:date="2014-11-02T16:53:00Z">
        <w:r w:rsidR="000E084E" w:rsidRPr="00581522">
          <w:rPr>
            <w:lang w:val="en-US"/>
            <w:rPrChange w:id="723" w:author="Claudia Anacona" w:date="2014-11-02T23:10:00Z">
              <w:rPr/>
            </w:rPrChange>
          </w:rPr>
          <w:t>HHW</w:t>
        </w:r>
      </w:ins>
      <w:del w:id="724" w:author="Claudia Anacona" w:date="2014-11-02T16:53:00Z">
        <w:r w:rsidRPr="00581522" w:rsidDel="000E084E">
          <w:rPr>
            <w:lang w:val="en-US"/>
            <w:rPrChange w:id="725" w:author="Claudia Anacona" w:date="2014-11-02T23:10:00Z">
              <w:rPr/>
            </w:rPrChange>
          </w:rPr>
          <w:delText>household hazardous waste</w:delText>
        </w:r>
      </w:del>
      <w:r w:rsidRPr="00581522">
        <w:rPr>
          <w:lang w:val="en-US"/>
          <w:rPrChange w:id="726" w:author="Claudia Anacona" w:date="2014-11-02T23:10:00Z">
            <w:rPr/>
          </w:rPrChange>
        </w:rPr>
        <w:t xml:space="preserve"> collection project is to provide safe collection, transport and disposal of </w:t>
      </w:r>
      <w:del w:id="727" w:author="Claudia Anacona" w:date="2014-11-02T23:11:00Z">
        <w:r w:rsidRPr="00581522" w:rsidDel="00581522">
          <w:rPr>
            <w:lang w:val="en-US"/>
            <w:rPrChange w:id="728" w:author="Claudia Anacona" w:date="2014-11-02T23:10:00Z">
              <w:rPr/>
            </w:rPrChange>
          </w:rPr>
          <w:delText>th</w:delText>
        </w:r>
      </w:del>
      <w:ins w:id="729" w:author="Claudia Anacona" w:date="2014-11-02T23:11:00Z">
        <w:r w:rsidR="00581522" w:rsidRPr="000D58BF">
          <w:rPr>
            <w:lang w:val="en-US"/>
          </w:rPr>
          <w:t>these</w:t>
        </w:r>
      </w:ins>
      <w:ins w:id="730" w:author="Claudia Anacona" w:date="2014-11-02T16:54:00Z">
        <w:r w:rsidR="000E084E" w:rsidRPr="00581522">
          <w:rPr>
            <w:lang w:val="en-US"/>
            <w:rPrChange w:id="731" w:author="Claudia Anacona" w:date="2014-11-02T23:10:00Z">
              <w:rPr/>
            </w:rPrChange>
          </w:rPr>
          <w:t xml:space="preserve"> types of</w:t>
        </w:r>
      </w:ins>
      <w:del w:id="732" w:author="Claudia Anacona" w:date="2014-11-02T16:54:00Z">
        <w:r w:rsidRPr="00581522" w:rsidDel="000E084E">
          <w:rPr>
            <w:lang w:val="en-US"/>
            <w:rPrChange w:id="733" w:author="Claudia Anacona" w:date="2014-11-02T23:10:00Z">
              <w:rPr/>
            </w:rPrChange>
          </w:rPr>
          <w:delText>e</w:delText>
        </w:r>
      </w:del>
      <w:r w:rsidRPr="00581522">
        <w:rPr>
          <w:lang w:val="en-US"/>
          <w:rPrChange w:id="734" w:author="Claudia Anacona" w:date="2014-11-02T23:10:00Z">
            <w:rPr/>
          </w:rPrChange>
        </w:rPr>
        <w:t xml:space="preserve"> wastes.</w:t>
      </w:r>
      <w:r w:rsidR="00AF6164" w:rsidRPr="00581522">
        <w:rPr>
          <w:lang w:val="en-US"/>
          <w:rPrChange w:id="735" w:author="Claudia Anacona" w:date="2014-11-02T23:10:00Z">
            <w:rPr/>
          </w:rPrChange>
        </w:rPr>
        <w:t xml:space="preserve"> </w:t>
      </w:r>
      <w:r w:rsidRPr="00581522">
        <w:rPr>
          <w:lang w:val="en-US"/>
          <w:rPrChange w:id="736" w:author="Claudia Anacona" w:date="2014-11-02T23:10:00Z">
            <w:rPr/>
          </w:rPrChange>
        </w:rPr>
        <w:t xml:space="preserve">Collections can be offered annually, </w:t>
      </w:r>
      <w:r w:rsidR="00373606" w:rsidRPr="00581522">
        <w:rPr>
          <w:lang w:val="en-US"/>
          <w:rPrChange w:id="737" w:author="Claudia Anacona" w:date="2014-11-02T23:10:00Z">
            <w:rPr/>
          </w:rPrChange>
        </w:rPr>
        <w:t>semi-annually</w:t>
      </w:r>
      <w:r w:rsidRPr="00581522">
        <w:rPr>
          <w:lang w:val="en-US"/>
          <w:rPrChange w:id="738" w:author="Claudia Anacona" w:date="2014-11-02T23:10:00Z">
            <w:rPr/>
          </w:rPrChange>
        </w:rPr>
        <w:t>, or on an ongoing basis.</w:t>
      </w:r>
      <w:r w:rsidR="00373606" w:rsidRPr="00581522">
        <w:rPr>
          <w:lang w:val="en-US"/>
          <w:rPrChange w:id="739" w:author="Claudia Anacona" w:date="2014-11-02T23:10:00Z">
            <w:rPr/>
          </w:rPrChange>
        </w:rPr>
        <w:t xml:space="preserve"> The benefits of a collection project include:</w:t>
      </w:r>
    </w:p>
    <w:p w14:paraId="6F37E607" w14:textId="77777777" w:rsidR="00373606" w:rsidRPr="00581522" w:rsidRDefault="00373606" w:rsidP="00373606">
      <w:pPr>
        <w:numPr>
          <w:ilvl w:val="0"/>
          <w:numId w:val="10"/>
        </w:numPr>
        <w:rPr>
          <w:lang w:val="en-US"/>
          <w:rPrChange w:id="740" w:author="Claudia Anacona" w:date="2014-11-02T23:10:00Z">
            <w:rPr/>
          </w:rPrChange>
        </w:rPr>
      </w:pPr>
      <w:r w:rsidRPr="00581522">
        <w:rPr>
          <w:lang w:val="en-US"/>
          <w:rPrChange w:id="741" w:author="Claudia Anacona" w:date="2014-11-02T23:10:00Z">
            <w:rPr/>
          </w:rPrChange>
        </w:rPr>
        <w:t>Removes HHWs from homes and residential trash, thereby reducing the potential for HHW exposure and injury to homeowners, firefighters and refuse workers.</w:t>
      </w:r>
    </w:p>
    <w:p w14:paraId="4E809C8B" w14:textId="77777777" w:rsidR="00373606" w:rsidRPr="00581522" w:rsidRDefault="00373606" w:rsidP="00373606">
      <w:pPr>
        <w:numPr>
          <w:ilvl w:val="0"/>
          <w:numId w:val="10"/>
        </w:numPr>
        <w:rPr>
          <w:lang w:val="en-US"/>
          <w:rPrChange w:id="742" w:author="Claudia Anacona" w:date="2014-11-02T23:10:00Z">
            <w:rPr/>
          </w:rPrChange>
        </w:rPr>
      </w:pPr>
      <w:r w:rsidRPr="00581522">
        <w:rPr>
          <w:lang w:val="en-US"/>
          <w:rPrChange w:id="743" w:author="Claudia Anacona" w:date="2014-11-02T23:10:00Z">
            <w:rPr/>
          </w:rPrChange>
        </w:rPr>
        <w:t>Reduces the potential of HHWs being released into the environment.</w:t>
      </w:r>
    </w:p>
    <w:p w14:paraId="37026008" w14:textId="77777777" w:rsidR="00373606" w:rsidRPr="00581522" w:rsidRDefault="00373606" w:rsidP="00373606">
      <w:pPr>
        <w:numPr>
          <w:ilvl w:val="0"/>
          <w:numId w:val="10"/>
        </w:numPr>
        <w:rPr>
          <w:lang w:val="en-US"/>
          <w:rPrChange w:id="744" w:author="Claudia Anacona" w:date="2014-11-02T23:10:00Z">
            <w:rPr/>
          </w:rPrChange>
        </w:rPr>
      </w:pPr>
      <w:r w:rsidRPr="00581522">
        <w:rPr>
          <w:lang w:val="en-US"/>
          <w:rPrChange w:id="745" w:author="Claudia Anacona" w:date="2014-11-02T23:10:00Z">
            <w:rPr/>
          </w:rPrChange>
        </w:rPr>
        <w:t>Provides HHW disposal options to citizens seeking disposal information.</w:t>
      </w:r>
    </w:p>
    <w:p w14:paraId="712ADD15" w14:textId="77777777" w:rsidR="00373606" w:rsidRPr="00581522" w:rsidRDefault="00373606" w:rsidP="00373606">
      <w:pPr>
        <w:numPr>
          <w:ilvl w:val="0"/>
          <w:numId w:val="10"/>
        </w:numPr>
        <w:rPr>
          <w:lang w:val="en-US"/>
          <w:rPrChange w:id="746" w:author="Claudia Anacona" w:date="2014-11-02T23:10:00Z">
            <w:rPr/>
          </w:rPrChange>
        </w:rPr>
      </w:pPr>
      <w:r w:rsidRPr="00581522">
        <w:rPr>
          <w:lang w:val="en-US"/>
          <w:rPrChange w:id="747" w:author="Claudia Anacona" w:date="2014-11-02T23:10:00Z">
            <w:rPr/>
          </w:rPrChange>
        </w:rPr>
        <w:t>Increases public awareness of the integral role each consumer plays in overall hazardous waste problems and solutions.</w:t>
      </w:r>
    </w:p>
    <w:p w14:paraId="14706817" w14:textId="199B32A6" w:rsidR="00783DBD" w:rsidRPr="00581522" w:rsidRDefault="00783DBD" w:rsidP="00783DBD">
      <w:pPr>
        <w:pStyle w:val="Heading2"/>
        <w:rPr>
          <w:lang w:val="en-US"/>
          <w:rPrChange w:id="748" w:author="Claudia Anacona" w:date="2014-11-02T23:10:00Z">
            <w:rPr/>
          </w:rPrChange>
        </w:rPr>
      </w:pPr>
      <w:r w:rsidRPr="00581522">
        <w:rPr>
          <w:lang w:val="en-US"/>
          <w:rPrChange w:id="749" w:author="Claudia Anacona" w:date="2014-11-02T23:10:00Z">
            <w:rPr/>
          </w:rPrChange>
        </w:rPr>
        <w:t>Storage</w:t>
      </w:r>
      <w:ins w:id="750" w:author="Claudia Anacona" w:date="2014-11-02T16:56:00Z">
        <w:r w:rsidR="00F01CD4" w:rsidRPr="00581522">
          <w:rPr>
            <w:lang w:val="en-US"/>
            <w:rPrChange w:id="751" w:author="Claudia Anacona" w:date="2014-11-02T23:10:00Z">
              <w:rPr/>
            </w:rPrChange>
          </w:rPr>
          <w:t xml:space="preserve"> of HHW</w:t>
        </w:r>
      </w:ins>
    </w:p>
    <w:p w14:paraId="3755FEC4" w14:textId="4FD49DCC" w:rsidR="00C22B23" w:rsidRPr="00581522" w:rsidRDefault="00F01CD4" w:rsidP="001E3DD8">
      <w:pPr>
        <w:jc w:val="both"/>
        <w:rPr>
          <w:lang w:val="en-US"/>
          <w:rPrChange w:id="752" w:author="Claudia Anacona" w:date="2014-11-02T23:10:00Z">
            <w:rPr/>
          </w:rPrChange>
        </w:rPr>
      </w:pPr>
      <w:ins w:id="753" w:author="Claudia Anacona" w:date="2014-11-02T16:56:00Z">
        <w:r w:rsidRPr="00581522">
          <w:rPr>
            <w:lang w:val="en-US"/>
            <w:rPrChange w:id="754" w:author="Claudia Anacona" w:date="2014-11-02T23:10:00Z">
              <w:rPr/>
            </w:rPrChange>
          </w:rPr>
          <w:t>Where a separate collection system for HHW is in place, m</w:t>
        </w:r>
      </w:ins>
      <w:del w:id="755" w:author="Claudia Anacona" w:date="2014-11-02T16:56:00Z">
        <w:r w:rsidR="00FB3DC4" w:rsidRPr="00581522" w:rsidDel="00F01CD4">
          <w:rPr>
            <w:lang w:val="en-US"/>
            <w:rPrChange w:id="756" w:author="Claudia Anacona" w:date="2014-11-02T23:10:00Z">
              <w:rPr/>
            </w:rPrChange>
          </w:rPr>
          <w:delText>M</w:delText>
        </w:r>
      </w:del>
      <w:r w:rsidR="00FB3DC4" w:rsidRPr="00581522">
        <w:rPr>
          <w:lang w:val="en-US"/>
          <w:rPrChange w:id="757" w:author="Claudia Anacona" w:date="2014-11-02T23:10:00Z">
            <w:rPr/>
          </w:rPrChange>
        </w:rPr>
        <w:t xml:space="preserve">any different types of materials are </w:t>
      </w:r>
      <w:ins w:id="758" w:author="Claudia Anacona" w:date="2014-11-02T16:57:00Z">
        <w:r w:rsidRPr="00581522">
          <w:rPr>
            <w:lang w:val="en-US"/>
            <w:rPrChange w:id="759" w:author="Claudia Anacona" w:date="2014-11-02T23:10:00Z">
              <w:rPr/>
            </w:rPrChange>
          </w:rPr>
          <w:t>expected to be</w:t>
        </w:r>
      </w:ins>
      <w:del w:id="760" w:author="Claudia Anacona" w:date="2014-11-02T16:57:00Z">
        <w:r w:rsidR="00FB3DC4" w:rsidRPr="00581522" w:rsidDel="00F01CD4">
          <w:rPr>
            <w:lang w:val="en-US"/>
            <w:rPrChange w:id="761" w:author="Claudia Anacona" w:date="2014-11-02T23:10:00Z">
              <w:rPr/>
            </w:rPrChange>
          </w:rPr>
          <w:delText>generally</w:delText>
        </w:r>
      </w:del>
      <w:r w:rsidR="00FB3DC4" w:rsidRPr="00581522">
        <w:rPr>
          <w:lang w:val="en-US"/>
          <w:rPrChange w:id="762" w:author="Claudia Anacona" w:date="2014-11-02T23:10:00Z">
            <w:rPr/>
          </w:rPrChange>
        </w:rPr>
        <w:t xml:space="preserve"> found in a HHW storage facility, with relatively low quantities of each material. To reduce the risk of dangerous</w:t>
      </w:r>
      <w:ins w:id="763" w:author="Claudia Anacona" w:date="2014-11-02T15:14:00Z">
        <w:r w:rsidR="00807D83" w:rsidRPr="00581522">
          <w:rPr>
            <w:lang w:val="en-US"/>
            <w:rPrChange w:id="764" w:author="Claudia Anacona" w:date="2014-11-02T23:10:00Z">
              <w:rPr/>
            </w:rPrChange>
          </w:rPr>
          <w:t xml:space="preserve"> </w:t>
        </w:r>
      </w:ins>
      <w:del w:id="765" w:author="Capra">
        <w:r w:rsidR="00FB3DC4" w:rsidRPr="00581522" w:rsidDel="009317D5">
          <w:rPr>
            <w:lang w:val="en-US"/>
            <w:rPrChange w:id="766" w:author="Claudia Anacona" w:date="2014-11-02T23:10:00Z">
              <w:rPr/>
            </w:rPrChange>
          </w:rPr>
          <w:delText xml:space="preserve"> </w:delText>
        </w:r>
      </w:del>
      <w:ins w:id="767" w:author="Capra">
        <w:r w:rsidR="009317D5" w:rsidRPr="00581522">
          <w:rPr>
            <w:lang w:val="en-US"/>
            <w:rPrChange w:id="768" w:author="Claudia Anacona" w:date="2014-11-02T23:10:00Z">
              <w:rPr/>
            </w:rPrChange>
          </w:rPr>
          <w:t>hazardous</w:t>
        </w:r>
      </w:ins>
      <w:r w:rsidR="00FB3DC4" w:rsidRPr="00581522">
        <w:rPr>
          <w:lang w:val="en-US"/>
          <w:rPrChange w:id="769" w:author="Claudia Anacona" w:date="2014-11-02T23:10:00Z">
            <w:rPr/>
          </w:rPrChange>
        </w:rPr>
        <w:t xml:space="preserve"> chemical reactions caused by the mixing of incompatible materials, it is useful to group materials into a number of site categories. These categories are based primarily on the dangerous goods class of the materials, but also take into consideration toxicological hazards (</w:t>
      </w:r>
      <w:r w:rsidR="00FB3DC4" w:rsidRPr="00581522">
        <w:rPr>
          <w:rStyle w:val="EndnoteReference"/>
          <w:lang w:val="en-US"/>
          <w:rPrChange w:id="770" w:author="Claudia Anacona" w:date="2014-11-02T23:10:00Z">
            <w:rPr>
              <w:rStyle w:val="EndnoteReference"/>
            </w:rPr>
          </w:rPrChange>
        </w:rPr>
        <w:endnoteReference w:id="13"/>
      </w:r>
      <w:r w:rsidR="00FB3DC4" w:rsidRPr="00581522">
        <w:rPr>
          <w:lang w:val="en-US"/>
          <w:rPrChange w:id="771" w:author="Claudia Anacona" w:date="2014-11-02T23:10:00Z">
            <w:rPr/>
          </w:rPrChange>
        </w:rPr>
        <w:t>).</w:t>
      </w:r>
    </w:p>
    <w:p w14:paraId="791B78D2" w14:textId="77777777" w:rsidR="001F0044" w:rsidRPr="00581522" w:rsidRDefault="001F0044" w:rsidP="00B0100B">
      <w:pPr>
        <w:jc w:val="both"/>
        <w:rPr>
          <w:lang w:val="en-US"/>
          <w:rPrChange w:id="772" w:author="Claudia Anacona" w:date="2014-11-02T23:10:00Z">
            <w:rPr/>
          </w:rPrChange>
        </w:rPr>
      </w:pPr>
      <w:r w:rsidRPr="00581522">
        <w:rPr>
          <w:lang w:val="en-US"/>
          <w:rPrChange w:id="773" w:author="Claudia Anacona" w:date="2014-11-02T23:10:00Z">
            <w:rPr/>
          </w:rPrChange>
        </w:rPr>
        <w:t>HHW storage facilities are often located within the site of an existing transfer station or landfill. Some activities, systems of work, structures and equipment that are not directly involved with the handling and storage of HHW materials may constitute a hazard for the HHW acceptance and storage facilities. Potential external hazard sources may include:</w:t>
      </w:r>
    </w:p>
    <w:p w14:paraId="2DF70567" w14:textId="77777777" w:rsidR="000B5938" w:rsidRPr="00581522" w:rsidRDefault="000B5938" w:rsidP="00B0100B">
      <w:pPr>
        <w:numPr>
          <w:ilvl w:val="0"/>
          <w:numId w:val="10"/>
        </w:numPr>
        <w:jc w:val="both"/>
        <w:rPr>
          <w:lang w:val="en-US"/>
          <w:rPrChange w:id="774" w:author="Claudia Anacona" w:date="2014-11-02T23:10:00Z">
            <w:rPr/>
          </w:rPrChange>
        </w:rPr>
      </w:pPr>
      <w:r w:rsidRPr="00581522">
        <w:rPr>
          <w:lang w:val="en-US"/>
          <w:rPrChange w:id="775" w:author="Claudia Anacona" w:date="2014-11-02T23:10:00Z">
            <w:rPr/>
          </w:rPrChange>
        </w:rPr>
        <w:t>any adjacent storage facilities</w:t>
      </w:r>
    </w:p>
    <w:p w14:paraId="789716A8" w14:textId="77777777" w:rsidR="000B5938" w:rsidRPr="00581522" w:rsidRDefault="000B5938" w:rsidP="00B0100B">
      <w:pPr>
        <w:numPr>
          <w:ilvl w:val="0"/>
          <w:numId w:val="10"/>
        </w:numPr>
        <w:jc w:val="both"/>
        <w:rPr>
          <w:lang w:val="en-US"/>
          <w:rPrChange w:id="776" w:author="Claudia Anacona" w:date="2014-11-02T23:10:00Z">
            <w:rPr/>
          </w:rPrChange>
        </w:rPr>
      </w:pPr>
      <w:r w:rsidRPr="00581522">
        <w:rPr>
          <w:lang w:val="en-US"/>
          <w:rPrChange w:id="777" w:author="Claudia Anacona" w:date="2014-11-02T23:10:00Z">
            <w:rPr/>
          </w:rPrChange>
        </w:rPr>
        <w:t>the proximity of other work areas, including on-site offices</w:t>
      </w:r>
    </w:p>
    <w:p w14:paraId="574D2DDB" w14:textId="77777777" w:rsidR="000B5938" w:rsidRPr="00581522" w:rsidRDefault="000B5938" w:rsidP="00B0100B">
      <w:pPr>
        <w:numPr>
          <w:ilvl w:val="0"/>
          <w:numId w:val="10"/>
        </w:numPr>
        <w:jc w:val="both"/>
        <w:rPr>
          <w:lang w:val="en-US"/>
          <w:rPrChange w:id="778" w:author="Claudia Anacona" w:date="2014-11-02T23:10:00Z">
            <w:rPr/>
          </w:rPrChange>
        </w:rPr>
      </w:pPr>
      <w:r w:rsidRPr="00581522">
        <w:rPr>
          <w:lang w:val="en-US"/>
          <w:rPrChange w:id="779" w:author="Claudia Anacona" w:date="2014-11-02T23:10:00Z">
            <w:rPr/>
          </w:rPrChange>
        </w:rPr>
        <w:t>plant used or moved on the site (e.g. ignition sources from engines)</w:t>
      </w:r>
    </w:p>
    <w:p w14:paraId="46E50A18" w14:textId="77777777" w:rsidR="000B5938" w:rsidRPr="00581522" w:rsidRDefault="000B5938" w:rsidP="00B0100B">
      <w:pPr>
        <w:numPr>
          <w:ilvl w:val="0"/>
          <w:numId w:val="10"/>
        </w:numPr>
        <w:jc w:val="both"/>
        <w:rPr>
          <w:lang w:val="en-US"/>
          <w:rPrChange w:id="780" w:author="Claudia Anacona" w:date="2014-11-02T23:10:00Z">
            <w:rPr/>
          </w:rPrChange>
        </w:rPr>
      </w:pPr>
      <w:r w:rsidRPr="00581522">
        <w:rPr>
          <w:lang w:val="en-US"/>
          <w:rPrChange w:id="781" w:author="Claudia Anacona" w:date="2014-11-02T23:10:00Z">
            <w:rPr/>
          </w:rPrChange>
        </w:rPr>
        <w:t>vehicle movements on the site</w:t>
      </w:r>
    </w:p>
    <w:p w14:paraId="5BC104E5" w14:textId="4E2A6485" w:rsidR="000B5938" w:rsidRPr="00581522" w:rsidRDefault="000B5938" w:rsidP="00B0100B">
      <w:pPr>
        <w:numPr>
          <w:ilvl w:val="0"/>
          <w:numId w:val="10"/>
        </w:numPr>
        <w:jc w:val="both"/>
        <w:rPr>
          <w:lang w:val="en-US"/>
          <w:rPrChange w:id="782" w:author="Claudia Anacona" w:date="2014-11-02T23:10:00Z">
            <w:rPr/>
          </w:rPrChange>
        </w:rPr>
      </w:pPr>
      <w:r w:rsidRPr="00581522">
        <w:rPr>
          <w:lang w:val="en-US"/>
          <w:rPrChange w:id="783" w:author="Claudia Anacona" w:date="2014-11-02T23:10:00Z">
            <w:rPr/>
          </w:rPrChange>
        </w:rPr>
        <w:t xml:space="preserve">deliveries of other </w:t>
      </w:r>
      <w:ins w:id="784" w:author="Capra">
        <w:r w:rsidR="009317D5" w:rsidRPr="00581522">
          <w:rPr>
            <w:lang w:val="en-US"/>
            <w:rPrChange w:id="785" w:author="Claudia Anacona" w:date="2014-11-02T23:10:00Z">
              <w:rPr/>
            </w:rPrChange>
          </w:rPr>
          <w:t>hazardous/</w:t>
        </w:r>
      </w:ins>
      <w:r w:rsidRPr="00581522">
        <w:rPr>
          <w:lang w:val="en-US"/>
          <w:rPrChange w:id="786" w:author="Claudia Anacona" w:date="2014-11-02T23:10:00Z">
            <w:rPr/>
          </w:rPrChange>
        </w:rPr>
        <w:t>dangerous goods</w:t>
      </w:r>
    </w:p>
    <w:p w14:paraId="16E5BEA7" w14:textId="77777777" w:rsidR="000B5938" w:rsidRPr="00581522" w:rsidRDefault="000B5938" w:rsidP="00B0100B">
      <w:pPr>
        <w:numPr>
          <w:ilvl w:val="0"/>
          <w:numId w:val="10"/>
        </w:numPr>
        <w:jc w:val="both"/>
        <w:rPr>
          <w:lang w:val="en-US"/>
          <w:rPrChange w:id="787" w:author="Claudia Anacona" w:date="2014-11-02T23:10:00Z">
            <w:rPr/>
          </w:rPrChange>
        </w:rPr>
      </w:pPr>
      <w:r w:rsidRPr="00581522">
        <w:rPr>
          <w:lang w:val="en-US"/>
          <w:rPrChange w:id="788" w:author="Claudia Anacona" w:date="2014-11-02T23:10:00Z">
            <w:rPr/>
          </w:rPrChange>
        </w:rPr>
        <w:t>transfer of HHW materials between containers on the site</w:t>
      </w:r>
    </w:p>
    <w:p w14:paraId="06CFD102" w14:textId="77777777" w:rsidR="000B5938" w:rsidRPr="00581522" w:rsidRDefault="000B5938" w:rsidP="00B0100B">
      <w:pPr>
        <w:numPr>
          <w:ilvl w:val="0"/>
          <w:numId w:val="10"/>
        </w:numPr>
        <w:jc w:val="both"/>
        <w:rPr>
          <w:lang w:val="en-US"/>
          <w:rPrChange w:id="789" w:author="Claudia Anacona" w:date="2014-11-02T23:10:00Z">
            <w:rPr/>
          </w:rPrChange>
        </w:rPr>
      </w:pPr>
      <w:r w:rsidRPr="00581522">
        <w:rPr>
          <w:lang w:val="en-US"/>
          <w:rPrChange w:id="790" w:author="Claudia Anacona" w:date="2014-11-02T23:10:00Z">
            <w:rPr/>
          </w:rPrChange>
        </w:rPr>
        <w:lastRenderedPageBreak/>
        <w:t>personnel movements in normal and emergency situations</w:t>
      </w:r>
    </w:p>
    <w:p w14:paraId="6D91E003" w14:textId="728C9C43" w:rsidR="000B5938" w:rsidRPr="00581522" w:rsidRDefault="000B5938" w:rsidP="00B0100B">
      <w:pPr>
        <w:numPr>
          <w:ilvl w:val="0"/>
          <w:numId w:val="10"/>
        </w:numPr>
        <w:jc w:val="both"/>
        <w:rPr>
          <w:lang w:val="en-US"/>
          <w:rPrChange w:id="791" w:author="Claudia Anacona" w:date="2014-11-02T23:10:00Z">
            <w:rPr/>
          </w:rPrChange>
        </w:rPr>
      </w:pPr>
      <w:r w:rsidRPr="00581522">
        <w:rPr>
          <w:lang w:val="en-US"/>
          <w:rPrChange w:id="792" w:author="Claudia Anacona" w:date="2014-11-02T23:10:00Z">
            <w:rPr/>
          </w:rPrChange>
        </w:rPr>
        <w:t xml:space="preserve">visitor access, and </w:t>
      </w:r>
      <w:del w:id="793" w:author="Claudia Anacona" w:date="2014-11-02T23:11:00Z">
        <w:r w:rsidRPr="00581522" w:rsidDel="00581522">
          <w:rPr>
            <w:lang w:val="en-US"/>
            <w:rPrChange w:id="794" w:author="Claudia Anacona" w:date="2014-11-02T23:10:00Z">
              <w:rPr/>
            </w:rPrChange>
          </w:rPr>
          <w:delText>unauthorised</w:delText>
        </w:r>
      </w:del>
      <w:ins w:id="795" w:author="Claudia Anacona" w:date="2014-11-02T23:11:00Z">
        <w:r w:rsidR="00581522" w:rsidRPr="000D58BF">
          <w:rPr>
            <w:lang w:val="en-US"/>
          </w:rPr>
          <w:t>unauthorized</w:t>
        </w:r>
      </w:ins>
      <w:r w:rsidRPr="00581522">
        <w:rPr>
          <w:lang w:val="en-US"/>
          <w:rPrChange w:id="796" w:author="Claudia Anacona" w:date="2014-11-02T23:10:00Z">
            <w:rPr/>
          </w:rPrChange>
        </w:rPr>
        <w:t xml:space="preserve"> access to the HHW acceptance or storage areas</w:t>
      </w:r>
    </w:p>
    <w:p w14:paraId="104BCC54" w14:textId="77777777" w:rsidR="000B5938" w:rsidRPr="00581522" w:rsidRDefault="000B5938" w:rsidP="00B0100B">
      <w:pPr>
        <w:numPr>
          <w:ilvl w:val="0"/>
          <w:numId w:val="10"/>
        </w:numPr>
        <w:jc w:val="both"/>
        <w:rPr>
          <w:lang w:val="en-US"/>
          <w:rPrChange w:id="797" w:author="Claudia Anacona" w:date="2014-11-02T23:10:00Z">
            <w:rPr/>
          </w:rPrChange>
        </w:rPr>
      </w:pPr>
      <w:r w:rsidRPr="00581522">
        <w:rPr>
          <w:lang w:val="en-US"/>
          <w:rPrChange w:id="798" w:author="Claudia Anacona" w:date="2014-11-02T23:10:00Z">
            <w:rPr/>
          </w:rPrChange>
        </w:rPr>
        <w:t>portable sources of ignition, generation of static electricity</w:t>
      </w:r>
    </w:p>
    <w:p w14:paraId="46EA6218" w14:textId="77777777" w:rsidR="000B5938" w:rsidRPr="00581522" w:rsidRDefault="000B5938" w:rsidP="00B0100B">
      <w:pPr>
        <w:numPr>
          <w:ilvl w:val="0"/>
          <w:numId w:val="10"/>
        </w:numPr>
        <w:jc w:val="both"/>
        <w:rPr>
          <w:lang w:val="en-US"/>
          <w:rPrChange w:id="799" w:author="Claudia Anacona" w:date="2014-11-02T23:10:00Z">
            <w:rPr/>
          </w:rPrChange>
        </w:rPr>
      </w:pPr>
      <w:r w:rsidRPr="00581522">
        <w:rPr>
          <w:lang w:val="en-US"/>
          <w:rPrChange w:id="800" w:author="Claudia Anacona" w:date="2014-11-02T23:10:00Z">
            <w:rPr/>
          </w:rPrChange>
        </w:rPr>
        <w:t>fire hazards including buildings, concentrations of combustible material and uncontrolled vegetation</w:t>
      </w:r>
    </w:p>
    <w:p w14:paraId="28C219AC" w14:textId="77777777" w:rsidR="000B5938" w:rsidRPr="00581522" w:rsidRDefault="000B5938" w:rsidP="00B0100B">
      <w:pPr>
        <w:numPr>
          <w:ilvl w:val="0"/>
          <w:numId w:val="10"/>
        </w:numPr>
        <w:jc w:val="both"/>
        <w:rPr>
          <w:lang w:val="en-US"/>
          <w:rPrChange w:id="801" w:author="Claudia Anacona" w:date="2014-11-02T23:10:00Z">
            <w:rPr/>
          </w:rPrChange>
        </w:rPr>
      </w:pPr>
      <w:r w:rsidRPr="00581522">
        <w:rPr>
          <w:lang w:val="en-US"/>
          <w:rPrChange w:id="802" w:author="Claudia Anacona" w:date="2014-11-02T23:10:00Z">
            <w:rPr/>
          </w:rPrChange>
        </w:rPr>
        <w:t>weather conditions such as temperature extremes, wind, lightning, or rainfall including the potential for flooding</w:t>
      </w:r>
    </w:p>
    <w:p w14:paraId="395FA4FD" w14:textId="77777777" w:rsidR="00921576" w:rsidRPr="00581522" w:rsidRDefault="00921576" w:rsidP="00921576">
      <w:pPr>
        <w:pStyle w:val="Heading2"/>
        <w:rPr>
          <w:lang w:val="en-US"/>
          <w:rPrChange w:id="803" w:author="Claudia Anacona" w:date="2014-11-02T23:10:00Z">
            <w:rPr/>
          </w:rPrChange>
        </w:rPr>
      </w:pPr>
      <w:r w:rsidRPr="00581522">
        <w:rPr>
          <w:lang w:val="en-US"/>
          <w:rPrChange w:id="804" w:author="Claudia Anacona" w:date="2014-11-02T23:10:00Z">
            <w:rPr/>
          </w:rPrChange>
        </w:rPr>
        <w:t>Packaging and labelling</w:t>
      </w:r>
    </w:p>
    <w:p w14:paraId="25495F05" w14:textId="70F5514B" w:rsidR="00C22B23" w:rsidRPr="00581522" w:rsidRDefault="00F319E8" w:rsidP="00E874A4">
      <w:pPr>
        <w:jc w:val="both"/>
        <w:rPr>
          <w:lang w:val="en-US"/>
          <w:rPrChange w:id="805" w:author="Claudia Anacona" w:date="2014-11-02T23:10:00Z">
            <w:rPr/>
          </w:rPrChange>
        </w:rPr>
      </w:pPr>
      <w:ins w:id="806" w:author="Claudia Anacona" w:date="2014-11-02T23:07:00Z">
        <w:r w:rsidRPr="00581522">
          <w:rPr>
            <w:lang w:val="en-US"/>
            <w:rPrChange w:id="807" w:author="Claudia Anacona" w:date="2014-11-02T23:10:00Z">
              <w:rPr/>
            </w:rPrChange>
          </w:rPr>
          <w:t xml:space="preserve">Usually for household waste there is no </w:t>
        </w:r>
      </w:ins>
      <w:ins w:id="808" w:author="Claudia Anacona" w:date="2014-11-02T23:09:00Z">
        <w:r w:rsidRPr="00581522">
          <w:rPr>
            <w:lang w:val="en-US"/>
            <w:rPrChange w:id="809" w:author="Claudia Anacona" w:date="2014-11-02T23:10:00Z">
              <w:rPr/>
            </w:rPrChange>
          </w:rPr>
          <w:t>specific</w:t>
        </w:r>
      </w:ins>
      <w:ins w:id="810" w:author="Claudia Anacona" w:date="2014-11-02T23:07:00Z">
        <w:r w:rsidRPr="00581522">
          <w:rPr>
            <w:lang w:val="en-US"/>
            <w:rPrChange w:id="811" w:author="Claudia Anacona" w:date="2014-11-02T23:10:00Z">
              <w:rPr/>
            </w:rPrChange>
          </w:rPr>
          <w:t xml:space="preserve"> packaging and </w:t>
        </w:r>
      </w:ins>
      <w:ins w:id="812" w:author="Claudia Anacona" w:date="2014-11-02T23:09:00Z">
        <w:r w:rsidRPr="00581522">
          <w:rPr>
            <w:lang w:val="en-US"/>
            <w:rPrChange w:id="813" w:author="Claudia Anacona" w:date="2014-11-02T23:10:00Z">
              <w:rPr/>
            </w:rPrChange>
          </w:rPr>
          <w:t>labelling</w:t>
        </w:r>
      </w:ins>
      <w:ins w:id="814" w:author="Claudia Anacona" w:date="2014-11-02T23:07:00Z">
        <w:r w:rsidRPr="00581522">
          <w:rPr>
            <w:lang w:val="en-US"/>
            <w:rPrChange w:id="815" w:author="Claudia Anacona" w:date="2014-11-02T23:10:00Z">
              <w:rPr/>
            </w:rPrChange>
          </w:rPr>
          <w:t xml:space="preserve">., In the case of HHW the packaging and labelling must be in accordance to </w:t>
        </w:r>
      </w:ins>
      <w:ins w:id="816" w:author="Claudia Anacona" w:date="2014-11-02T23:08:00Z">
        <w:r w:rsidRPr="00581522">
          <w:rPr>
            <w:lang w:val="en-US"/>
            <w:rPrChange w:id="817" w:author="Claudia Anacona" w:date="2014-11-02T23:10:00Z">
              <w:rPr/>
            </w:rPrChange>
          </w:rPr>
          <w:t>the</w:t>
        </w:r>
      </w:ins>
      <w:ins w:id="818" w:author="Claudia Anacona" w:date="2014-11-02T23:07:00Z">
        <w:r w:rsidRPr="00581522">
          <w:rPr>
            <w:lang w:val="en-US"/>
            <w:rPrChange w:id="819" w:author="Claudia Anacona" w:date="2014-11-02T23:10:00Z">
              <w:rPr/>
            </w:rPrChange>
          </w:rPr>
          <w:t xml:space="preserve"> </w:t>
        </w:r>
      </w:ins>
      <w:ins w:id="820" w:author="Claudia Anacona" w:date="2014-11-02T23:08:00Z">
        <w:r w:rsidRPr="00581522">
          <w:rPr>
            <w:lang w:val="en-US"/>
            <w:rPrChange w:id="821" w:author="Claudia Anacona" w:date="2014-11-02T23:10:00Z">
              <w:rPr/>
            </w:rPrChange>
          </w:rPr>
          <w:t xml:space="preserve">specific (or main) </w:t>
        </w:r>
      </w:ins>
      <w:ins w:id="822" w:author="Claudia Anacona" w:date="2014-11-02T23:09:00Z">
        <w:r w:rsidRPr="00581522">
          <w:rPr>
            <w:lang w:val="en-US"/>
            <w:rPrChange w:id="823" w:author="Claudia Anacona" w:date="2014-11-02T23:10:00Z">
              <w:rPr/>
            </w:rPrChange>
          </w:rPr>
          <w:t>components</w:t>
        </w:r>
      </w:ins>
      <w:ins w:id="824" w:author="Claudia Anacona" w:date="2014-11-02T23:08:00Z">
        <w:r w:rsidRPr="00581522">
          <w:rPr>
            <w:lang w:val="en-US"/>
            <w:rPrChange w:id="825" w:author="Claudia Anacona" w:date="2014-11-02T23:10:00Z">
              <w:rPr/>
            </w:rPrChange>
          </w:rPr>
          <w:t xml:space="preserve"> of the specific waste </w:t>
        </w:r>
      </w:ins>
      <w:commentRangeStart w:id="826"/>
      <w:r w:rsidR="00747FF6" w:rsidRPr="00581522">
        <w:rPr>
          <w:lang w:val="en-US"/>
          <w:rPrChange w:id="827" w:author="Claudia Anacona" w:date="2014-11-02T23:10:00Z">
            <w:rPr/>
          </w:rPrChange>
        </w:rPr>
        <w:t>Follow the label instruction</w:t>
      </w:r>
      <w:r w:rsidR="00E874A4" w:rsidRPr="00581522">
        <w:rPr>
          <w:lang w:val="en-US"/>
          <w:rPrChange w:id="828" w:author="Claudia Anacona" w:date="2014-11-02T23:10:00Z">
            <w:rPr/>
          </w:rPrChange>
        </w:rPr>
        <w:t xml:space="preserve"> of the hazardous materials</w:t>
      </w:r>
      <w:r w:rsidR="00747FF6" w:rsidRPr="00581522">
        <w:rPr>
          <w:lang w:val="en-US"/>
          <w:rPrChange w:id="829" w:author="Claudia Anacona" w:date="2014-11-02T23:10:00Z">
            <w:rPr/>
          </w:rPrChange>
        </w:rPr>
        <w:t>. Some labels give disposal recommendations</w:t>
      </w:r>
      <w:commentRangeEnd w:id="826"/>
      <w:r w:rsidR="003F5FBA" w:rsidRPr="00581522">
        <w:rPr>
          <w:rStyle w:val="CommentReference"/>
          <w:lang w:val="en-US"/>
          <w:rPrChange w:id="830" w:author="Claudia Anacona" w:date="2014-11-02T23:10:00Z">
            <w:rPr>
              <w:rStyle w:val="CommentReference"/>
            </w:rPr>
          </w:rPrChange>
        </w:rPr>
        <w:commentReference w:id="826"/>
      </w:r>
      <w:r w:rsidR="00747FF6" w:rsidRPr="00581522">
        <w:rPr>
          <w:lang w:val="en-US"/>
          <w:rPrChange w:id="831" w:author="Claudia Anacona" w:date="2014-11-02T23:10:00Z">
            <w:rPr/>
          </w:rPrChange>
        </w:rPr>
        <w:t xml:space="preserve">. </w:t>
      </w:r>
      <w:commentRangeStart w:id="832"/>
      <w:r w:rsidR="00747FF6" w:rsidRPr="00581522">
        <w:rPr>
          <w:lang w:val="en-US"/>
          <w:rPrChange w:id="833" w:author="Claudia Anacona" w:date="2014-11-02T23:10:00Z">
            <w:rPr/>
          </w:rPrChange>
        </w:rPr>
        <w:t>Read the label carefully and follow the manufacturer’s recommendations</w:t>
      </w:r>
      <w:commentRangeEnd w:id="832"/>
      <w:r w:rsidR="003F5FBA" w:rsidRPr="00581522">
        <w:rPr>
          <w:rStyle w:val="CommentReference"/>
          <w:lang w:val="en-US"/>
          <w:rPrChange w:id="834" w:author="Claudia Anacona" w:date="2014-11-02T23:10:00Z">
            <w:rPr>
              <w:rStyle w:val="CommentReference"/>
            </w:rPr>
          </w:rPrChange>
        </w:rPr>
        <w:commentReference w:id="832"/>
      </w:r>
    </w:p>
    <w:p w14:paraId="0ACF05E1" w14:textId="77777777" w:rsidR="003F124F" w:rsidRPr="00581522" w:rsidRDefault="003F124F" w:rsidP="0036734E">
      <w:pPr>
        <w:pStyle w:val="Heading2"/>
        <w:rPr>
          <w:lang w:val="en-US"/>
          <w:rPrChange w:id="835" w:author="Claudia Anacona" w:date="2014-11-02T23:10:00Z">
            <w:rPr/>
          </w:rPrChange>
        </w:rPr>
      </w:pPr>
      <w:bookmarkStart w:id="836" w:name="_Ref397857207"/>
      <w:r w:rsidRPr="00581522">
        <w:rPr>
          <w:lang w:val="en-US"/>
          <w:rPrChange w:id="837" w:author="Claudia Anacona" w:date="2014-11-02T23:10:00Z">
            <w:rPr/>
          </w:rPrChange>
        </w:rPr>
        <w:t>Transportation</w:t>
      </w:r>
      <w:bookmarkEnd w:id="836"/>
    </w:p>
    <w:p w14:paraId="12C05D97" w14:textId="17539A72" w:rsidR="00B97B43" w:rsidRPr="00581522" w:rsidRDefault="00B97B43" w:rsidP="00085E67">
      <w:pPr>
        <w:jc w:val="both"/>
        <w:rPr>
          <w:ins w:id="838" w:author="Claudia Anacona" w:date="2014-11-02T18:51:00Z"/>
          <w:lang w:val="en-US"/>
          <w:rPrChange w:id="839" w:author="Claudia Anacona" w:date="2014-11-02T23:10:00Z">
            <w:rPr>
              <w:ins w:id="840" w:author="Claudia Anacona" w:date="2014-11-02T18:51:00Z"/>
            </w:rPr>
          </w:rPrChange>
        </w:rPr>
      </w:pPr>
      <w:ins w:id="841" w:author="Claudia Anacona" w:date="2014-11-02T18:50:00Z">
        <w:r w:rsidRPr="00581522">
          <w:rPr>
            <w:lang w:val="en-US"/>
            <w:rPrChange w:id="842" w:author="Claudia Anacona" w:date="2014-11-02T23:10:00Z">
              <w:rPr/>
            </w:rPrChange>
          </w:rPr>
          <w:t>As mentioned before, where is segre</w:t>
        </w:r>
      </w:ins>
      <w:ins w:id="843" w:author="Claudia Anacona" w:date="2014-11-02T18:52:00Z">
        <w:r w:rsidRPr="00581522">
          <w:rPr>
            <w:lang w:val="en-US"/>
            <w:rPrChange w:id="844" w:author="Claudia Anacona" w:date="2014-11-02T23:10:00Z">
              <w:rPr/>
            </w:rPrChange>
          </w:rPr>
          <w:t>gation</w:t>
        </w:r>
      </w:ins>
      <w:ins w:id="845" w:author="Claudia Anacona" w:date="2014-11-02T18:50:00Z">
        <w:r w:rsidRPr="00581522">
          <w:rPr>
            <w:lang w:val="en-US"/>
            <w:rPrChange w:id="846" w:author="Claudia Anacona" w:date="2014-11-02T23:10:00Z">
              <w:rPr/>
            </w:rPrChange>
          </w:rPr>
          <w:t xml:space="preserve"> at source of green </w:t>
        </w:r>
      </w:ins>
      <w:ins w:id="847" w:author="Claudia Anacona" w:date="2014-11-02T18:51:00Z">
        <w:r w:rsidRPr="00581522">
          <w:rPr>
            <w:lang w:val="en-US"/>
            <w:rPrChange w:id="848" w:author="Claudia Anacona" w:date="2014-11-02T23:10:00Z">
              <w:rPr/>
            </w:rPrChange>
          </w:rPr>
          <w:t>points</w:t>
        </w:r>
      </w:ins>
      <w:ins w:id="849" w:author="Claudia Anacona" w:date="2014-11-02T18:50:00Z">
        <w:r w:rsidRPr="00581522">
          <w:rPr>
            <w:lang w:val="en-US"/>
            <w:rPrChange w:id="850" w:author="Claudia Anacona" w:date="2014-11-02T23:10:00Z">
              <w:rPr/>
            </w:rPrChange>
          </w:rPr>
          <w:t xml:space="preserve"> </w:t>
        </w:r>
      </w:ins>
      <w:ins w:id="851" w:author="Claudia Anacona" w:date="2014-11-02T18:51:00Z">
        <w:r w:rsidRPr="00581522">
          <w:rPr>
            <w:lang w:val="en-US"/>
            <w:rPrChange w:id="852" w:author="Claudia Anacona" w:date="2014-11-02T23:10:00Z">
              <w:rPr/>
            </w:rPrChange>
          </w:rPr>
          <w:t xml:space="preserve">for </w:t>
        </w:r>
      </w:ins>
      <w:ins w:id="853" w:author="Claudia Anacona" w:date="2014-11-02T18:52:00Z">
        <w:r w:rsidRPr="00581522">
          <w:rPr>
            <w:lang w:val="en-US"/>
            <w:rPrChange w:id="854" w:author="Claudia Anacona" w:date="2014-11-02T23:10:00Z">
              <w:rPr/>
            </w:rPrChange>
          </w:rPr>
          <w:t>recyclables</w:t>
        </w:r>
      </w:ins>
      <w:ins w:id="855" w:author="Claudia Anacona" w:date="2014-11-02T18:51:00Z">
        <w:r w:rsidRPr="00581522">
          <w:rPr>
            <w:lang w:val="en-US"/>
            <w:rPrChange w:id="856" w:author="Claudia Anacona" w:date="2014-11-02T23:10:00Z">
              <w:rPr/>
            </w:rPrChange>
          </w:rPr>
          <w:t xml:space="preserve"> compounds the </w:t>
        </w:r>
      </w:ins>
      <w:ins w:id="857" w:author="Claudia Anacona" w:date="2014-11-02T18:52:00Z">
        <w:r w:rsidRPr="00581522">
          <w:rPr>
            <w:lang w:val="en-US"/>
            <w:rPrChange w:id="858" w:author="Claudia Anacona" w:date="2014-11-02T23:10:00Z">
              <w:rPr/>
            </w:rPrChange>
          </w:rPr>
          <w:t>transportation</w:t>
        </w:r>
      </w:ins>
      <w:ins w:id="859" w:author="Claudia Anacona" w:date="2014-11-02T18:51:00Z">
        <w:r w:rsidRPr="00581522">
          <w:rPr>
            <w:lang w:val="en-US"/>
            <w:rPrChange w:id="860" w:author="Claudia Anacona" w:date="2014-11-02T23:10:00Z">
              <w:rPr/>
            </w:rPrChange>
          </w:rPr>
          <w:t xml:space="preserve"> system should be available </w:t>
        </w:r>
      </w:ins>
      <w:ins w:id="861" w:author="Claudia Anacona" w:date="2014-11-02T18:52:00Z">
        <w:r w:rsidRPr="00581522">
          <w:rPr>
            <w:lang w:val="en-US"/>
            <w:rPrChange w:id="862" w:author="Claudia Anacona" w:date="2014-11-02T23:10:00Z">
              <w:rPr/>
            </w:rPrChange>
          </w:rPr>
          <w:t>for</w:t>
        </w:r>
      </w:ins>
      <w:ins w:id="863" w:author="Claudia Anacona" w:date="2014-11-02T18:51:00Z">
        <w:r w:rsidRPr="00581522">
          <w:rPr>
            <w:lang w:val="en-US"/>
            <w:rPrChange w:id="864" w:author="Claudia Anacona" w:date="2014-11-02T23:10:00Z">
              <w:rPr/>
            </w:rPrChange>
          </w:rPr>
          <w:t xml:space="preserve"> the proper collection and </w:t>
        </w:r>
      </w:ins>
      <w:ins w:id="865" w:author="Claudia Anacona" w:date="2014-11-02T18:52:00Z">
        <w:r w:rsidRPr="00581522">
          <w:rPr>
            <w:lang w:val="en-US"/>
            <w:rPrChange w:id="866" w:author="Claudia Anacona" w:date="2014-11-02T23:10:00Z">
              <w:rPr/>
            </w:rPrChange>
          </w:rPr>
          <w:t>transportation</w:t>
        </w:r>
      </w:ins>
      <w:ins w:id="867" w:author="Claudia Anacona" w:date="2014-11-02T18:51:00Z">
        <w:r w:rsidRPr="00581522">
          <w:rPr>
            <w:lang w:val="en-US"/>
            <w:rPrChange w:id="868" w:author="Claudia Anacona" w:date="2014-11-02T23:10:00Z">
              <w:rPr/>
            </w:rPrChange>
          </w:rPr>
          <w:t xml:space="preserve"> to the </w:t>
        </w:r>
      </w:ins>
      <w:ins w:id="869" w:author="Claudia Anacona" w:date="2014-11-02T18:52:00Z">
        <w:r w:rsidRPr="00581522">
          <w:rPr>
            <w:lang w:val="en-US"/>
            <w:rPrChange w:id="870" w:author="Claudia Anacona" w:date="2014-11-02T23:10:00Z">
              <w:rPr/>
            </w:rPrChange>
          </w:rPr>
          <w:t>treatment</w:t>
        </w:r>
      </w:ins>
      <w:ins w:id="871" w:author="Claudia Anacona" w:date="2014-11-02T18:51:00Z">
        <w:r w:rsidRPr="00581522">
          <w:rPr>
            <w:lang w:val="en-US"/>
            <w:rPrChange w:id="872" w:author="Claudia Anacona" w:date="2014-11-02T23:10:00Z">
              <w:rPr/>
            </w:rPrChange>
          </w:rPr>
          <w:t xml:space="preserve"> facility.</w:t>
        </w:r>
      </w:ins>
    </w:p>
    <w:p w14:paraId="4C0DA204" w14:textId="77777777" w:rsidR="00F53C33" w:rsidRPr="00581522" w:rsidRDefault="00B97B43" w:rsidP="00F53C33">
      <w:pPr>
        <w:jc w:val="both"/>
        <w:rPr>
          <w:ins w:id="873" w:author="Claudia Anacona" w:date="2014-11-02T18:57:00Z"/>
          <w:lang w:val="en-US"/>
          <w:rPrChange w:id="874" w:author="Claudia Anacona" w:date="2014-11-02T23:10:00Z">
            <w:rPr>
              <w:ins w:id="875" w:author="Claudia Anacona" w:date="2014-11-02T18:57:00Z"/>
            </w:rPr>
          </w:rPrChange>
        </w:rPr>
      </w:pPr>
      <w:ins w:id="876" w:author="Claudia Anacona" w:date="2014-11-02T18:53:00Z">
        <w:r w:rsidRPr="00581522">
          <w:rPr>
            <w:lang w:val="en-US"/>
            <w:rPrChange w:id="877" w:author="Claudia Anacona" w:date="2014-11-02T23:10:00Z">
              <w:rPr/>
            </w:rPrChange>
          </w:rPr>
          <w:t>For</w:t>
        </w:r>
      </w:ins>
      <w:ins w:id="878" w:author="Claudia Anacona" w:date="2014-11-02T18:51:00Z">
        <w:r w:rsidRPr="00581522">
          <w:rPr>
            <w:lang w:val="en-US"/>
            <w:rPrChange w:id="879" w:author="Claudia Anacona" w:date="2014-11-02T23:10:00Z">
              <w:rPr/>
            </w:rPrChange>
          </w:rPr>
          <w:t xml:space="preserve"> the hazardous </w:t>
        </w:r>
      </w:ins>
      <w:ins w:id="880" w:author="Claudia Anacona" w:date="2014-11-02T18:53:00Z">
        <w:r w:rsidRPr="00581522">
          <w:rPr>
            <w:lang w:val="en-US"/>
            <w:rPrChange w:id="881" w:author="Claudia Anacona" w:date="2014-11-02T23:10:00Z">
              <w:rPr/>
            </w:rPrChange>
          </w:rPr>
          <w:t>compounds</w:t>
        </w:r>
      </w:ins>
      <w:ins w:id="882" w:author="Claudia Anacona" w:date="2014-11-02T18:51:00Z">
        <w:r w:rsidRPr="00581522">
          <w:rPr>
            <w:lang w:val="en-US"/>
            <w:rPrChange w:id="883" w:author="Claudia Anacona" w:date="2014-11-02T23:10:00Z">
              <w:rPr/>
            </w:rPrChange>
          </w:rPr>
          <w:t xml:space="preserve">, </w:t>
        </w:r>
      </w:ins>
      <w:ins w:id="884" w:author="Claudia Anacona" w:date="2014-11-02T18:52:00Z">
        <w:r w:rsidRPr="00581522">
          <w:rPr>
            <w:lang w:val="en-US"/>
            <w:rPrChange w:id="885" w:author="Claudia Anacona" w:date="2014-11-02T23:10:00Z">
              <w:rPr/>
            </w:rPrChange>
          </w:rPr>
          <w:t>u</w:t>
        </w:r>
      </w:ins>
      <w:ins w:id="886" w:author="Claudia Anacona" w:date="2014-11-02T18:41:00Z">
        <w:r w:rsidR="00763F7E" w:rsidRPr="00581522">
          <w:rPr>
            <w:lang w:val="en-US"/>
            <w:rPrChange w:id="887" w:author="Claudia Anacona" w:date="2014-11-02T23:10:00Z">
              <w:rPr/>
            </w:rPrChange>
          </w:rPr>
          <w:t xml:space="preserve">ntil there is no </w:t>
        </w:r>
      </w:ins>
      <w:ins w:id="888" w:author="Claudia Anacona" w:date="2014-11-02T18:50:00Z">
        <w:r w:rsidRPr="00581522">
          <w:rPr>
            <w:lang w:val="en-US"/>
            <w:rPrChange w:id="889" w:author="Claudia Anacona" w:date="2014-11-02T23:10:00Z">
              <w:rPr/>
            </w:rPrChange>
          </w:rPr>
          <w:t xml:space="preserve">in place </w:t>
        </w:r>
      </w:ins>
      <w:ins w:id="890" w:author="Claudia Anacona" w:date="2014-11-02T18:41:00Z">
        <w:r w:rsidR="00763F7E" w:rsidRPr="00581522">
          <w:rPr>
            <w:lang w:val="en-US"/>
            <w:rPrChange w:id="891" w:author="Claudia Anacona" w:date="2014-11-02T23:10:00Z">
              <w:rPr/>
            </w:rPrChange>
          </w:rPr>
          <w:t xml:space="preserve">a collection system </w:t>
        </w:r>
      </w:ins>
      <w:ins w:id="892" w:author="Claudia Anacona" w:date="2014-11-02T18:44:00Z">
        <w:r w:rsidR="00BF4E5E" w:rsidRPr="00581522">
          <w:rPr>
            <w:lang w:val="en-US"/>
            <w:rPrChange w:id="893" w:author="Claudia Anacona" w:date="2014-11-02T23:10:00Z">
              <w:rPr/>
            </w:rPrChange>
          </w:rPr>
          <w:t>design</w:t>
        </w:r>
      </w:ins>
      <w:ins w:id="894" w:author="Claudia Anacona" w:date="2014-11-02T18:41:00Z">
        <w:r w:rsidR="00763F7E" w:rsidRPr="00581522">
          <w:rPr>
            <w:lang w:val="en-US"/>
            <w:rPrChange w:id="895" w:author="Claudia Anacona" w:date="2014-11-02T23:10:00Z">
              <w:rPr/>
            </w:rPrChange>
          </w:rPr>
          <w:t xml:space="preserve"> </w:t>
        </w:r>
      </w:ins>
      <w:ins w:id="896" w:author="Claudia Anacona" w:date="2014-11-02T18:44:00Z">
        <w:r w:rsidR="00BF4E5E" w:rsidRPr="00581522">
          <w:rPr>
            <w:lang w:val="en-US"/>
            <w:rPrChange w:id="897" w:author="Claudia Anacona" w:date="2014-11-02T23:10:00Z">
              <w:rPr/>
            </w:rPrChange>
          </w:rPr>
          <w:t>specifically</w:t>
        </w:r>
      </w:ins>
      <w:ins w:id="898" w:author="Claudia Anacona" w:date="2014-11-02T18:41:00Z">
        <w:r w:rsidR="00763F7E" w:rsidRPr="00581522">
          <w:rPr>
            <w:lang w:val="en-US"/>
            <w:rPrChange w:id="899" w:author="Claudia Anacona" w:date="2014-11-02T23:10:00Z">
              <w:rPr/>
            </w:rPrChange>
          </w:rPr>
          <w:t xml:space="preserve"> for HHW, is </w:t>
        </w:r>
      </w:ins>
      <w:ins w:id="900" w:author="Claudia Anacona" w:date="2014-11-02T18:50:00Z">
        <w:r w:rsidRPr="00581522">
          <w:rPr>
            <w:lang w:val="en-US"/>
            <w:rPrChange w:id="901" w:author="Claudia Anacona" w:date="2014-11-02T23:10:00Z">
              <w:rPr/>
            </w:rPrChange>
          </w:rPr>
          <w:t>advised</w:t>
        </w:r>
      </w:ins>
      <w:ins w:id="902" w:author="Claudia Anacona" w:date="2014-11-02T18:41:00Z">
        <w:r w:rsidRPr="00581522">
          <w:rPr>
            <w:lang w:val="en-US"/>
            <w:rPrChange w:id="903" w:author="Claudia Anacona" w:date="2014-11-02T23:10:00Z">
              <w:rPr/>
            </w:rPrChange>
          </w:rPr>
          <w:t xml:space="preserve"> to try t</w:t>
        </w:r>
      </w:ins>
      <w:ins w:id="904" w:author="Claudia Anacona" w:date="2014-11-02T18:50:00Z">
        <w:r w:rsidRPr="00581522">
          <w:rPr>
            <w:lang w:val="en-US"/>
            <w:rPrChange w:id="905" w:author="Claudia Anacona" w:date="2014-11-02T23:10:00Z">
              <w:rPr/>
            </w:rPrChange>
          </w:rPr>
          <w:t>o</w:t>
        </w:r>
      </w:ins>
      <w:ins w:id="906" w:author="Claudia Anacona" w:date="2014-11-02T18:41:00Z">
        <w:r w:rsidR="00763F7E" w:rsidRPr="00581522">
          <w:rPr>
            <w:lang w:val="en-US"/>
            <w:rPrChange w:id="907" w:author="Claudia Anacona" w:date="2014-11-02T23:10:00Z">
              <w:rPr/>
            </w:rPrChange>
          </w:rPr>
          <w:t xml:space="preserve"> reduce the generation of this </w:t>
        </w:r>
      </w:ins>
      <w:ins w:id="908" w:author="Claudia Anacona" w:date="2014-11-02T18:42:00Z">
        <w:r w:rsidR="00763F7E" w:rsidRPr="00581522">
          <w:rPr>
            <w:lang w:val="en-US"/>
            <w:rPrChange w:id="909" w:author="Claudia Anacona" w:date="2014-11-02T23:10:00Z">
              <w:rPr/>
            </w:rPrChange>
          </w:rPr>
          <w:t>type</w:t>
        </w:r>
      </w:ins>
      <w:ins w:id="910" w:author="Claudia Anacona" w:date="2014-11-02T18:41:00Z">
        <w:r w:rsidR="00763F7E" w:rsidRPr="00581522">
          <w:rPr>
            <w:lang w:val="en-US"/>
            <w:rPrChange w:id="911" w:author="Claudia Anacona" w:date="2014-11-02T23:10:00Z">
              <w:rPr/>
            </w:rPrChange>
          </w:rPr>
          <w:t xml:space="preserve"> of waste, in the </w:t>
        </w:r>
      </w:ins>
      <w:ins w:id="912" w:author="Claudia Anacona" w:date="2014-11-02T18:44:00Z">
        <w:r w:rsidR="00687A67" w:rsidRPr="00581522">
          <w:rPr>
            <w:lang w:val="en-US"/>
            <w:rPrChange w:id="913" w:author="Claudia Anacona" w:date="2014-11-02T23:10:00Z">
              <w:rPr/>
            </w:rPrChange>
          </w:rPr>
          <w:t>meantime</w:t>
        </w:r>
      </w:ins>
      <w:ins w:id="914" w:author="Claudia Anacona" w:date="2014-11-02T18:41:00Z">
        <w:r w:rsidR="00763F7E" w:rsidRPr="00581522">
          <w:rPr>
            <w:lang w:val="en-US"/>
            <w:rPrChange w:id="915" w:author="Claudia Anacona" w:date="2014-11-02T23:10:00Z">
              <w:rPr/>
            </w:rPrChange>
          </w:rPr>
          <w:t xml:space="preserve"> it should be managed </w:t>
        </w:r>
      </w:ins>
      <w:ins w:id="916" w:author="Claudia Anacona" w:date="2014-11-02T18:44:00Z">
        <w:r w:rsidR="00687A67" w:rsidRPr="00581522">
          <w:rPr>
            <w:lang w:val="en-US"/>
            <w:rPrChange w:id="917" w:author="Claudia Anacona" w:date="2014-11-02T23:10:00Z">
              <w:rPr/>
            </w:rPrChange>
          </w:rPr>
          <w:t>together</w:t>
        </w:r>
      </w:ins>
      <w:ins w:id="918" w:author="Claudia Anacona" w:date="2014-11-02T18:41:00Z">
        <w:r w:rsidR="00763F7E" w:rsidRPr="00581522">
          <w:rPr>
            <w:lang w:val="en-US"/>
            <w:rPrChange w:id="919" w:author="Claudia Anacona" w:date="2014-11-02T23:10:00Z">
              <w:rPr/>
            </w:rPrChange>
          </w:rPr>
          <w:t xml:space="preserve"> with </w:t>
        </w:r>
      </w:ins>
      <w:ins w:id="920" w:author="Claudia Anacona" w:date="2014-11-02T18:57:00Z">
        <w:r w:rsidR="00F53C33" w:rsidRPr="00581522">
          <w:rPr>
            <w:lang w:val="en-US"/>
            <w:rPrChange w:id="921" w:author="Claudia Anacona" w:date="2014-11-02T23:10:00Z">
              <w:rPr/>
            </w:rPrChange>
          </w:rPr>
          <w:t xml:space="preserve">When there is </w:t>
        </w:r>
        <w:commentRangeStart w:id="922"/>
        <w:r w:rsidR="00F53C33" w:rsidRPr="00581522">
          <w:rPr>
            <w:lang w:val="en-US"/>
            <w:rPrChange w:id="923" w:author="Claudia Anacona" w:date="2014-11-02T23:10:00Z">
              <w:rPr/>
            </w:rPrChange>
          </w:rPr>
          <w:t xml:space="preserve">separate collection </w:t>
        </w:r>
        <w:commentRangeEnd w:id="922"/>
        <w:r w:rsidR="00F53C33" w:rsidRPr="00581522">
          <w:rPr>
            <w:rStyle w:val="CommentReference"/>
            <w:lang w:val="en-US"/>
            <w:rPrChange w:id="924" w:author="Claudia Anacona" w:date="2014-11-02T23:10:00Z">
              <w:rPr>
                <w:rStyle w:val="CommentReference"/>
              </w:rPr>
            </w:rPrChange>
          </w:rPr>
          <w:commentReference w:id="922"/>
        </w:r>
        <w:r w:rsidR="00F53C33" w:rsidRPr="00581522">
          <w:rPr>
            <w:lang w:val="en-US"/>
            <w:rPrChange w:id="925" w:author="Claudia Anacona" w:date="2014-11-02T23:10:00Z">
              <w:rPr/>
            </w:rPrChange>
          </w:rPr>
          <w:t xml:space="preserve"> for HHW from the rest of the household waste there are several options:</w:t>
        </w:r>
      </w:ins>
    </w:p>
    <w:p w14:paraId="43215205" w14:textId="303961C6" w:rsidR="000016B3" w:rsidRPr="00581522" w:rsidDel="00F53C33" w:rsidRDefault="00F53C33" w:rsidP="00F53C33">
      <w:pPr>
        <w:jc w:val="both"/>
        <w:rPr>
          <w:del w:id="926" w:author="Claudia Anacona" w:date="2014-11-02T18:57:00Z"/>
          <w:lang w:val="en-US"/>
          <w:rPrChange w:id="927" w:author="Claudia Anacona" w:date="2014-11-02T23:10:00Z">
            <w:rPr>
              <w:del w:id="928" w:author="Claudia Anacona" w:date="2014-11-02T18:57:00Z"/>
            </w:rPr>
          </w:rPrChange>
        </w:rPr>
      </w:pPr>
      <w:ins w:id="929" w:author="Claudia Anacona" w:date="2014-11-02T18:57:00Z">
        <w:r w:rsidRPr="00581522">
          <w:rPr>
            <w:lang w:val="en-US"/>
            <w:rPrChange w:id="930" w:author="Claudia Anacona" w:date="2014-11-02T23:10:00Z">
              <w:rPr/>
            </w:rPrChange>
          </w:rPr>
          <w:t>Permanent collection or exchange. If a community has a facility that collects HHW year-round. Some of these facilities have exchange areas for unused or leftover paints, solvents, pesticides</w:t>
        </w:r>
      </w:ins>
      <w:ins w:id="931" w:author="Claudia Anacona" w:date="2014-11-02T19:23:00Z">
        <w:r w:rsidR="00E55838" w:rsidRPr="00581522">
          <w:rPr>
            <w:lang w:val="en-US"/>
            <w:rPrChange w:id="932" w:author="Claudia Anacona" w:date="2014-11-02T23:10:00Z">
              <w:rPr/>
            </w:rPrChange>
          </w:rPr>
          <w:t xml:space="preserve"> </w:t>
        </w:r>
      </w:ins>
      <w:ins w:id="933" w:author="Claudia Anacona" w:date="2014-11-02T18:41:00Z">
        <w:r w:rsidR="00763F7E" w:rsidRPr="00581522">
          <w:rPr>
            <w:lang w:val="en-US"/>
            <w:rPrChange w:id="934" w:author="Claudia Anacona" w:date="2014-11-02T23:10:00Z">
              <w:rPr/>
            </w:rPrChange>
          </w:rPr>
          <w:t>the rest of the household waste stream.</w:t>
        </w:r>
      </w:ins>
      <w:del w:id="935" w:author="Claudia Anacona" w:date="2014-11-02T18:57:00Z">
        <w:r w:rsidR="000016B3" w:rsidRPr="00581522" w:rsidDel="00F53C33">
          <w:rPr>
            <w:lang w:val="en-US"/>
            <w:rPrChange w:id="936" w:author="Claudia Anacona" w:date="2014-11-02T23:10:00Z">
              <w:rPr/>
            </w:rPrChange>
          </w:rPr>
          <w:delText xml:space="preserve">When there </w:delText>
        </w:r>
        <w:r w:rsidR="005B1FDD" w:rsidRPr="00581522" w:rsidDel="00F53C33">
          <w:rPr>
            <w:lang w:val="en-US"/>
            <w:rPrChange w:id="937" w:author="Claudia Anacona" w:date="2014-11-02T23:10:00Z">
              <w:rPr/>
            </w:rPrChange>
          </w:rPr>
          <w:delText xml:space="preserve">is </w:delText>
        </w:r>
        <w:commentRangeStart w:id="938"/>
        <w:r w:rsidR="005B1FDD" w:rsidRPr="00581522" w:rsidDel="00F53C33">
          <w:rPr>
            <w:lang w:val="en-US"/>
            <w:rPrChange w:id="939" w:author="Claudia Anacona" w:date="2014-11-02T23:10:00Z">
              <w:rPr/>
            </w:rPrChange>
          </w:rPr>
          <w:delText>separate collection</w:delText>
        </w:r>
        <w:r w:rsidR="000016B3" w:rsidRPr="00581522" w:rsidDel="00F53C33">
          <w:rPr>
            <w:lang w:val="en-US"/>
            <w:rPrChange w:id="940" w:author="Claudia Anacona" w:date="2014-11-02T23:10:00Z">
              <w:rPr/>
            </w:rPrChange>
          </w:rPr>
          <w:delText xml:space="preserve"> </w:delText>
        </w:r>
        <w:commentRangeEnd w:id="938"/>
        <w:r w:rsidR="001E526D" w:rsidRPr="00581522" w:rsidDel="00F53C33">
          <w:rPr>
            <w:rStyle w:val="CommentReference"/>
            <w:lang w:val="en-US"/>
            <w:rPrChange w:id="941" w:author="Claudia Anacona" w:date="2014-11-02T23:10:00Z">
              <w:rPr>
                <w:rStyle w:val="CommentReference"/>
              </w:rPr>
            </w:rPrChange>
          </w:rPr>
          <w:commentReference w:id="938"/>
        </w:r>
        <w:r w:rsidR="000016B3" w:rsidRPr="00581522" w:rsidDel="00F53C33">
          <w:rPr>
            <w:lang w:val="en-US"/>
            <w:rPrChange w:id="942" w:author="Claudia Anacona" w:date="2014-11-02T23:10:00Z">
              <w:rPr/>
            </w:rPrChange>
          </w:rPr>
          <w:delText>there are several options:</w:delText>
        </w:r>
      </w:del>
    </w:p>
    <w:p w14:paraId="70545604" w14:textId="098EF304" w:rsidR="00F150CF" w:rsidRPr="00581522" w:rsidRDefault="00154CD9" w:rsidP="008F0CB9">
      <w:pPr>
        <w:numPr>
          <w:ilvl w:val="0"/>
          <w:numId w:val="10"/>
        </w:numPr>
        <w:jc w:val="both"/>
        <w:rPr>
          <w:lang w:val="en-US"/>
          <w:rPrChange w:id="943" w:author="Claudia Anacona" w:date="2014-11-02T23:10:00Z">
            <w:rPr/>
          </w:rPrChange>
        </w:rPr>
      </w:pPr>
      <w:del w:id="944" w:author="Claudia Anacona" w:date="2014-11-02T18:57:00Z">
        <w:r w:rsidRPr="00581522" w:rsidDel="00F53C33">
          <w:rPr>
            <w:lang w:val="en-US"/>
            <w:rPrChange w:id="945" w:author="Claudia Anacona" w:date="2014-11-02T23:10:00Z">
              <w:rPr/>
            </w:rPrChange>
          </w:rPr>
          <w:delText xml:space="preserve">Permanent collection or exchange. </w:delText>
        </w:r>
        <w:commentRangeStart w:id="946"/>
        <w:r w:rsidR="00F150CF" w:rsidRPr="00581522" w:rsidDel="00F53C33">
          <w:rPr>
            <w:lang w:val="en-US"/>
            <w:rPrChange w:id="947" w:author="Claudia Anacona" w:date="2014-11-02T23:10:00Z">
              <w:rPr/>
            </w:rPrChange>
          </w:rPr>
          <w:delText>If a</w:delText>
        </w:r>
        <w:r w:rsidRPr="00581522" w:rsidDel="00F53C33">
          <w:rPr>
            <w:lang w:val="en-US"/>
            <w:rPrChange w:id="948" w:author="Claudia Anacona" w:date="2014-11-02T23:10:00Z">
              <w:rPr/>
            </w:rPrChange>
          </w:rPr>
          <w:delText xml:space="preserve"> community has a facility that collects HHW year-round. Some of these facilities have exchange areas for unused or leftover paints, solvents, pesticides</w:delText>
        </w:r>
      </w:del>
      <w:r w:rsidRPr="00581522">
        <w:rPr>
          <w:lang w:val="en-US"/>
          <w:rPrChange w:id="949" w:author="Claudia Anacona" w:date="2014-11-02T23:10:00Z">
            <w:rPr/>
          </w:rPrChange>
        </w:rPr>
        <w:t>, cleaning and automotive products, and other materials. By taking advantage of these facilities, materials can be used by someone else, rather than being thrown away.</w:t>
      </w:r>
      <w:commentRangeEnd w:id="946"/>
      <w:r w:rsidR="00D26824" w:rsidRPr="00581522">
        <w:rPr>
          <w:rStyle w:val="CommentReference"/>
          <w:lang w:val="en-US"/>
          <w:rPrChange w:id="950" w:author="Claudia Anacona" w:date="2014-11-02T23:10:00Z">
            <w:rPr>
              <w:rStyle w:val="CommentReference"/>
            </w:rPr>
          </w:rPrChange>
        </w:rPr>
        <w:commentReference w:id="946"/>
      </w:r>
    </w:p>
    <w:p w14:paraId="6E74CD3D" w14:textId="3DE6A978" w:rsidR="00F150CF" w:rsidRPr="00581522" w:rsidRDefault="00154CD9" w:rsidP="00B0100B">
      <w:pPr>
        <w:numPr>
          <w:ilvl w:val="0"/>
          <w:numId w:val="10"/>
        </w:numPr>
        <w:jc w:val="both"/>
        <w:rPr>
          <w:lang w:val="en-US"/>
          <w:rPrChange w:id="951" w:author="Claudia Anacona" w:date="2014-11-02T23:10:00Z">
            <w:rPr/>
          </w:rPrChange>
        </w:rPr>
      </w:pPr>
      <w:r w:rsidRPr="00581522">
        <w:rPr>
          <w:lang w:val="en-US"/>
          <w:rPrChange w:id="952" w:author="Claudia Anacona" w:date="2014-11-02T23:10:00Z">
            <w:rPr/>
          </w:rPrChange>
        </w:rPr>
        <w:t xml:space="preserve">Special collection days. </w:t>
      </w:r>
      <w:r w:rsidR="00F150CF" w:rsidRPr="00581522">
        <w:rPr>
          <w:lang w:val="en-US"/>
          <w:rPrChange w:id="953" w:author="Claudia Anacona" w:date="2014-11-02T23:10:00Z">
            <w:rPr/>
          </w:rPrChange>
        </w:rPr>
        <w:t xml:space="preserve">It </w:t>
      </w:r>
      <w:r w:rsidR="00E874A4" w:rsidRPr="00581522">
        <w:rPr>
          <w:lang w:val="en-US"/>
          <w:rPrChange w:id="954" w:author="Claudia Anacona" w:date="2014-11-02T23:10:00Z">
            <w:rPr/>
          </w:rPrChange>
        </w:rPr>
        <w:t>consists</w:t>
      </w:r>
      <w:r w:rsidR="00F150CF" w:rsidRPr="00581522">
        <w:rPr>
          <w:lang w:val="en-US"/>
          <w:rPrChange w:id="955" w:author="Claudia Anacona" w:date="2014-11-02T23:10:00Z">
            <w:rPr/>
          </w:rPrChange>
        </w:rPr>
        <w:t xml:space="preserve"> in designated days</w:t>
      </w:r>
      <w:r w:rsidRPr="00581522">
        <w:rPr>
          <w:lang w:val="en-US"/>
          <w:rPrChange w:id="956" w:author="Claudia Anacona" w:date="2014-11-02T23:10:00Z">
            <w:rPr/>
          </w:rPrChange>
        </w:rPr>
        <w:t xml:space="preserve"> for collecting </w:t>
      </w:r>
      <w:ins w:id="957" w:author="Claudia Anacona" w:date="2014-11-02T18:28:00Z">
        <w:r w:rsidR="00477D53" w:rsidRPr="00581522">
          <w:rPr>
            <w:lang w:val="en-US"/>
            <w:rPrChange w:id="958" w:author="Claudia Anacona" w:date="2014-11-02T23:10:00Z">
              <w:rPr/>
            </w:rPrChange>
          </w:rPr>
          <w:t>HHW</w:t>
        </w:r>
      </w:ins>
      <w:del w:id="959" w:author="Claudia Anacona" w:date="2014-11-02T18:28:00Z">
        <w:r w:rsidRPr="00581522" w:rsidDel="00477D53">
          <w:rPr>
            <w:lang w:val="en-US"/>
            <w:rPrChange w:id="960" w:author="Claudia Anacona" w:date="2014-11-02T23:10:00Z">
              <w:rPr/>
            </w:rPrChange>
          </w:rPr>
          <w:delText>solid waste</w:delText>
        </w:r>
      </w:del>
      <w:ins w:id="961" w:author="Wessman" w:date="2014-10-25T21:45:00Z">
        <w:del w:id="962" w:author="Claudia Anacona" w:date="2014-11-02T18:28:00Z">
          <w:r w:rsidRPr="00581522" w:rsidDel="00477D53">
            <w:rPr>
              <w:lang w:val="en-US"/>
              <w:rPrChange w:id="963" w:author="Claudia Anacona" w:date="2014-11-02T23:10:00Z">
                <w:rPr/>
              </w:rPrChange>
            </w:rPr>
            <w:delText>waste</w:delText>
          </w:r>
        </w:del>
      </w:ins>
      <w:ins w:id="964" w:author="Meijer">
        <w:del w:id="965" w:author="Claudia Anacona" w:date="2014-11-02T18:28:00Z">
          <w:r w:rsidR="00522D35" w:rsidRPr="00581522" w:rsidDel="00477D53">
            <w:rPr>
              <w:lang w:val="en-US"/>
              <w:rPrChange w:id="966" w:author="Claudia Anacona" w:date="2014-11-02T23:10:00Z">
                <w:rPr/>
              </w:rPrChange>
            </w:rPr>
            <w:delText>HHW</w:delText>
          </w:r>
        </w:del>
      </w:ins>
      <w:r w:rsidRPr="00581522">
        <w:rPr>
          <w:lang w:val="en-US"/>
          <w:rPrChange w:id="967" w:author="Claudia Anacona" w:date="2014-11-02T23:10:00Z">
            <w:rPr/>
          </w:rPrChange>
        </w:rPr>
        <w:t xml:space="preserve"> at a </w:t>
      </w:r>
      <w:commentRangeStart w:id="968"/>
      <w:r w:rsidRPr="00581522">
        <w:rPr>
          <w:lang w:val="en-US"/>
          <w:rPrChange w:id="969" w:author="Claudia Anacona" w:date="2014-11-02T23:10:00Z">
            <w:rPr/>
          </w:rPrChange>
        </w:rPr>
        <w:t xml:space="preserve">central location </w:t>
      </w:r>
      <w:commentRangeEnd w:id="968"/>
      <w:r w:rsidR="00522D35" w:rsidRPr="00581522">
        <w:rPr>
          <w:rStyle w:val="CommentReference"/>
          <w:lang w:val="en-US"/>
          <w:rPrChange w:id="970" w:author="Claudia Anacona" w:date="2014-11-02T23:10:00Z">
            <w:rPr>
              <w:rStyle w:val="CommentReference"/>
            </w:rPr>
          </w:rPrChange>
        </w:rPr>
        <w:commentReference w:id="968"/>
      </w:r>
      <w:r w:rsidRPr="00581522">
        <w:rPr>
          <w:lang w:val="en-US"/>
          <w:rPrChange w:id="971" w:author="Claudia Anacona" w:date="2014-11-02T23:10:00Z">
            <w:rPr/>
          </w:rPrChange>
        </w:rPr>
        <w:t>to ensure safe management and disposal.</w:t>
      </w:r>
    </w:p>
    <w:p w14:paraId="11F28BAF" w14:textId="5DBF1F1E" w:rsidR="00154CD9" w:rsidRPr="00581522" w:rsidRDefault="00154CD9" w:rsidP="00B0100B">
      <w:pPr>
        <w:numPr>
          <w:ilvl w:val="0"/>
          <w:numId w:val="10"/>
        </w:numPr>
        <w:jc w:val="both"/>
        <w:rPr>
          <w:lang w:val="en-US"/>
          <w:rPrChange w:id="972" w:author="Claudia Anacona" w:date="2014-11-02T23:10:00Z">
            <w:rPr/>
          </w:rPrChange>
        </w:rPr>
      </w:pPr>
      <w:r w:rsidRPr="00581522">
        <w:rPr>
          <w:lang w:val="en-US"/>
          <w:rPrChange w:id="973" w:author="Claudia Anacona" w:date="2014-11-02T23:10:00Z">
            <w:rPr/>
          </w:rPrChange>
        </w:rPr>
        <w:t xml:space="preserve">Local business collection sites. </w:t>
      </w:r>
      <w:r w:rsidR="00F150CF" w:rsidRPr="00581522">
        <w:rPr>
          <w:lang w:val="en-US"/>
          <w:rPrChange w:id="974" w:author="Claudia Anacona" w:date="2014-11-02T23:10:00Z">
            <w:rPr/>
          </w:rPrChange>
        </w:rPr>
        <w:t>D</w:t>
      </w:r>
      <w:r w:rsidRPr="00581522">
        <w:rPr>
          <w:lang w:val="en-US"/>
          <w:rPrChange w:id="975" w:author="Claudia Anacona" w:date="2014-11-02T23:10:00Z">
            <w:rPr/>
          </w:rPrChange>
        </w:rPr>
        <w:t xml:space="preserve">rop off certain products at local businesses for </w:t>
      </w:r>
      <w:ins w:id="976" w:author="Capra">
        <w:r w:rsidR="00D26824" w:rsidRPr="00581522">
          <w:rPr>
            <w:lang w:val="en-US"/>
            <w:rPrChange w:id="977" w:author="Claudia Anacona" w:date="2014-11-02T23:10:00Z">
              <w:rPr/>
            </w:rPrChange>
          </w:rPr>
          <w:t xml:space="preserve">recovery and </w:t>
        </w:r>
      </w:ins>
      <w:r w:rsidRPr="00581522">
        <w:rPr>
          <w:lang w:val="en-US"/>
          <w:rPrChange w:id="978" w:author="Claudia Anacona" w:date="2014-11-02T23:10:00Z">
            <w:rPr/>
          </w:rPrChange>
        </w:rPr>
        <w:t xml:space="preserve">recycling or proper disposal. </w:t>
      </w:r>
      <w:commentRangeStart w:id="979"/>
      <w:r w:rsidRPr="00581522">
        <w:rPr>
          <w:lang w:val="en-US"/>
          <w:rPrChange w:id="980" w:author="Claudia Anacona" w:date="2014-11-02T23:10:00Z">
            <w:rPr/>
          </w:rPrChange>
        </w:rPr>
        <w:t xml:space="preserve">Some local garages, for example, may accept used motor oil for </w:t>
      </w:r>
      <w:ins w:id="981" w:author="Capra">
        <w:r w:rsidR="00D26824" w:rsidRPr="00581522">
          <w:rPr>
            <w:lang w:val="en-US"/>
            <w:rPrChange w:id="982" w:author="Claudia Anacona" w:date="2014-11-02T23:10:00Z">
              <w:rPr/>
            </w:rPrChange>
          </w:rPr>
          <w:t xml:space="preserve">recovery and </w:t>
        </w:r>
      </w:ins>
      <w:r w:rsidRPr="00581522">
        <w:rPr>
          <w:lang w:val="en-US"/>
          <w:rPrChange w:id="983" w:author="Claudia Anacona" w:date="2014-11-02T23:10:00Z">
            <w:rPr/>
          </w:rPrChange>
        </w:rPr>
        <w:t>recycling</w:t>
      </w:r>
      <w:ins w:id="984" w:author="Capra">
        <w:r w:rsidR="00D26824" w:rsidRPr="00581522">
          <w:rPr>
            <w:lang w:val="en-US"/>
            <w:rPrChange w:id="985" w:author="Claudia Anacona" w:date="2014-11-02T23:10:00Z">
              <w:rPr/>
            </w:rPrChange>
          </w:rPr>
          <w:t>.</w:t>
        </w:r>
        <w:commentRangeEnd w:id="979"/>
        <w:r w:rsidR="00D26824" w:rsidRPr="00581522">
          <w:rPr>
            <w:rStyle w:val="CommentReference"/>
            <w:lang w:val="en-US"/>
            <w:rPrChange w:id="986" w:author="Claudia Anacona" w:date="2014-11-02T23:10:00Z">
              <w:rPr>
                <w:rStyle w:val="CommentReference"/>
              </w:rPr>
            </w:rPrChange>
          </w:rPr>
          <w:commentReference w:id="979"/>
        </w:r>
      </w:ins>
    </w:p>
    <w:p w14:paraId="2499715E" w14:textId="160FE729" w:rsidR="001E526D" w:rsidRPr="00581522" w:rsidDel="00763F7E" w:rsidRDefault="001E526D">
      <w:pPr>
        <w:jc w:val="both"/>
        <w:rPr>
          <w:ins w:id="987" w:author="Gimenes" w:date="2014-10-25T21:46:00Z"/>
          <w:del w:id="988" w:author="Claudia Anacona" w:date="2014-11-02T18:41:00Z"/>
          <w:lang w:val="en-US"/>
          <w:rPrChange w:id="989" w:author="Claudia Anacona" w:date="2014-11-02T23:10:00Z">
            <w:rPr>
              <w:ins w:id="990" w:author="Gimenes" w:date="2014-10-25T21:46:00Z"/>
              <w:del w:id="991" w:author="Claudia Anacona" w:date="2014-11-02T18:41:00Z"/>
            </w:rPr>
          </w:rPrChange>
        </w:rPr>
        <w:pPrChange w:id="992" w:author="Gimenes">
          <w:pPr>
            <w:numPr>
              <w:numId w:val="10"/>
            </w:numPr>
            <w:tabs>
              <w:tab w:val="num" w:pos="454"/>
            </w:tabs>
            <w:ind w:firstLine="170"/>
            <w:jc w:val="both"/>
          </w:pPr>
        </w:pPrChange>
      </w:pPr>
    </w:p>
    <w:p w14:paraId="20E5690E" w14:textId="74881ED9" w:rsidR="003F124F" w:rsidRPr="00581522" w:rsidRDefault="003F124F" w:rsidP="003F124F">
      <w:pPr>
        <w:pStyle w:val="Heading1"/>
        <w:rPr>
          <w:lang w:val="en-US"/>
          <w:rPrChange w:id="993" w:author="Claudia Anacona" w:date="2014-11-02T23:10:00Z">
            <w:rPr/>
          </w:rPrChange>
        </w:rPr>
      </w:pPr>
      <w:r w:rsidRPr="00581522">
        <w:rPr>
          <w:lang w:val="en-US"/>
          <w:rPrChange w:id="994" w:author="Claudia Anacona" w:date="2014-11-02T23:10:00Z">
            <w:rPr/>
          </w:rPrChange>
        </w:rPr>
        <w:t>Disposal Operations (Annex IV</w:t>
      </w:r>
      <w:r w:rsidR="004C6A7E" w:rsidRPr="00581522">
        <w:rPr>
          <w:lang w:val="en-US"/>
          <w:rPrChange w:id="995" w:author="Claudia Anacona" w:date="2014-11-02T23:10:00Z">
            <w:rPr/>
          </w:rPrChange>
        </w:rPr>
        <w:t>, Sections</w:t>
      </w:r>
      <w:r w:rsidRPr="00581522">
        <w:rPr>
          <w:lang w:val="en-US"/>
          <w:rPrChange w:id="996" w:author="Claudia Anacona" w:date="2014-11-02T23:10:00Z">
            <w:rPr/>
          </w:rPrChange>
        </w:rPr>
        <w:t xml:space="preserve"> A and B)</w:t>
      </w:r>
    </w:p>
    <w:p w14:paraId="1FCAE5D5" w14:textId="5B7F0C47" w:rsidR="00094596" w:rsidRPr="00581522" w:rsidDel="00687A67" w:rsidRDefault="008F0CB9" w:rsidP="00094596">
      <w:pPr>
        <w:jc w:val="both"/>
        <w:rPr>
          <w:ins w:id="997" w:author="Belokonska"/>
          <w:del w:id="998" w:author="Claudia Anacona" w:date="2014-11-02T18:46:00Z"/>
          <w:lang w:val="en-US"/>
          <w:rPrChange w:id="999" w:author="Claudia Anacona" w:date="2014-11-02T23:10:00Z">
            <w:rPr>
              <w:ins w:id="1000" w:author="Belokonska"/>
              <w:del w:id="1001" w:author="Claudia Anacona" w:date="2014-11-02T18:46:00Z"/>
            </w:rPr>
          </w:rPrChange>
        </w:rPr>
      </w:pPr>
      <w:ins w:id="1002" w:author="Claudia Anacona" w:date="2014-11-02T19:07:00Z">
        <w:r w:rsidRPr="00581522">
          <w:rPr>
            <w:lang w:val="en-US"/>
            <w:rPrChange w:id="1003" w:author="Claudia Anacona" w:date="2014-11-02T23:10:00Z">
              <w:rPr/>
            </w:rPrChange>
          </w:rPr>
          <w:t>In general, t</w:t>
        </w:r>
      </w:ins>
      <w:ins w:id="1004" w:author="Claudia Anacona" w:date="2014-11-02T19:03:00Z">
        <w:r w:rsidR="00F53C33" w:rsidRPr="00581522">
          <w:rPr>
            <w:lang w:val="en-US"/>
            <w:rPrChange w:id="1005" w:author="Claudia Anacona" w:date="2014-11-02T23:10:00Z">
              <w:rPr/>
            </w:rPrChange>
          </w:rPr>
          <w:t>here is variety of disposal options</w:t>
        </w:r>
      </w:ins>
      <w:ins w:id="1006" w:author="Claudia Anacona" w:date="2014-11-02T19:04:00Z">
        <w:r w:rsidR="00F53C33" w:rsidRPr="00581522">
          <w:rPr>
            <w:lang w:val="en-US"/>
            <w:rPrChange w:id="1007" w:author="Claudia Anacona" w:date="2014-11-02T23:10:00Z">
              <w:rPr/>
            </w:rPrChange>
          </w:rPr>
          <w:t>,</w:t>
        </w:r>
      </w:ins>
      <w:ins w:id="1008" w:author="Claudia Anacona" w:date="2014-11-02T19:05:00Z">
        <w:r w:rsidRPr="00581522">
          <w:rPr>
            <w:lang w:val="en-US"/>
            <w:rPrChange w:id="1009" w:author="Claudia Anacona" w:date="2014-11-02T23:10:00Z">
              <w:rPr/>
            </w:rPrChange>
          </w:rPr>
          <w:t xml:space="preserve"> including</w:t>
        </w:r>
      </w:ins>
      <w:ins w:id="1010" w:author="Claudia Anacona" w:date="2014-11-02T19:03:00Z">
        <w:r w:rsidRPr="00581522">
          <w:rPr>
            <w:lang w:val="en-US"/>
            <w:rPrChange w:id="1011" w:author="Claudia Anacona" w:date="2014-11-02T23:10:00Z">
              <w:rPr/>
            </w:rPrChange>
          </w:rPr>
          <w:t xml:space="preserve"> recove</w:t>
        </w:r>
      </w:ins>
      <w:ins w:id="1012" w:author="Claudia Anacona" w:date="2014-11-02T19:05:00Z">
        <w:r w:rsidRPr="00581522">
          <w:rPr>
            <w:lang w:val="en-US"/>
            <w:rPrChange w:id="1013" w:author="Claudia Anacona" w:date="2014-11-02T23:10:00Z">
              <w:rPr/>
            </w:rPrChange>
          </w:rPr>
          <w:t>ry</w:t>
        </w:r>
      </w:ins>
      <w:ins w:id="1014" w:author="Claudia Anacona" w:date="2014-11-02T19:03:00Z">
        <w:r w:rsidR="00F53C33" w:rsidRPr="00581522">
          <w:rPr>
            <w:lang w:val="en-US"/>
            <w:rPrChange w:id="1015" w:author="Claudia Anacona" w:date="2014-11-02T23:10:00Z">
              <w:rPr/>
            </w:rPrChange>
          </w:rPr>
          <w:t>,</w:t>
        </w:r>
        <w:r w:rsidRPr="00581522">
          <w:rPr>
            <w:lang w:val="en-US"/>
            <w:rPrChange w:id="1016" w:author="Claudia Anacona" w:date="2014-11-02T23:10:00Z">
              <w:rPr/>
            </w:rPrChange>
          </w:rPr>
          <w:t xml:space="preserve"> recycl</w:t>
        </w:r>
      </w:ins>
      <w:ins w:id="1017" w:author="Claudia Anacona" w:date="2014-11-02T19:05:00Z">
        <w:r w:rsidRPr="00581522">
          <w:rPr>
            <w:lang w:val="en-US"/>
            <w:rPrChange w:id="1018" w:author="Claudia Anacona" w:date="2014-11-02T23:10:00Z">
              <w:rPr/>
            </w:rPrChange>
          </w:rPr>
          <w:t>ing</w:t>
        </w:r>
      </w:ins>
      <w:ins w:id="1019" w:author="Claudia Anacona" w:date="2014-11-02T19:03:00Z">
        <w:r w:rsidRPr="00581522">
          <w:rPr>
            <w:lang w:val="en-US"/>
            <w:rPrChange w:id="1020" w:author="Claudia Anacona" w:date="2014-11-02T23:10:00Z">
              <w:rPr/>
            </w:rPrChange>
          </w:rPr>
          <w:t xml:space="preserve">, </w:t>
        </w:r>
      </w:ins>
      <w:ins w:id="1021" w:author="Claudia Anacona" w:date="2014-11-02T19:16:00Z">
        <w:r w:rsidR="00F44D58" w:rsidRPr="00581522">
          <w:rPr>
            <w:lang w:val="en-US"/>
            <w:rPrChange w:id="1022" w:author="Claudia Anacona" w:date="2014-11-02T23:10:00Z">
              <w:rPr/>
            </w:rPrChange>
          </w:rPr>
          <w:t>treatment</w:t>
        </w:r>
      </w:ins>
      <w:ins w:id="1023" w:author="Claudia Anacona" w:date="2014-11-02T19:03:00Z">
        <w:r w:rsidR="00F44D58" w:rsidRPr="00581522">
          <w:rPr>
            <w:lang w:val="en-US"/>
            <w:rPrChange w:id="1024" w:author="Claudia Anacona" w:date="2014-11-02T23:10:00Z">
              <w:rPr/>
            </w:rPrChange>
          </w:rPr>
          <w:t>,</w:t>
        </w:r>
      </w:ins>
      <w:ins w:id="1025" w:author="Claudia Anacona" w:date="2014-11-02T19:05:00Z">
        <w:r w:rsidRPr="00581522">
          <w:rPr>
            <w:lang w:val="en-US"/>
            <w:rPrChange w:id="1026" w:author="Claudia Anacona" w:date="2014-11-02T23:10:00Z">
              <w:rPr/>
            </w:rPrChange>
          </w:rPr>
          <w:t xml:space="preserve"> and </w:t>
        </w:r>
      </w:ins>
      <w:ins w:id="1027" w:author="Claudia Anacona" w:date="2014-11-02T19:03:00Z">
        <w:r w:rsidR="00F53C33" w:rsidRPr="00581522">
          <w:rPr>
            <w:lang w:val="en-US"/>
            <w:rPrChange w:id="1028" w:author="Claudia Anacona" w:date="2014-11-02T23:10:00Z">
              <w:rPr/>
            </w:rPrChange>
          </w:rPr>
          <w:t>final dispos</w:t>
        </w:r>
      </w:ins>
      <w:ins w:id="1029" w:author="Claudia Anacona" w:date="2014-11-02T19:05:00Z">
        <w:r w:rsidRPr="00581522">
          <w:rPr>
            <w:lang w:val="en-US"/>
            <w:rPrChange w:id="1030" w:author="Claudia Anacona" w:date="2014-11-02T23:10:00Z">
              <w:rPr/>
            </w:rPrChange>
          </w:rPr>
          <w:t>al</w:t>
        </w:r>
      </w:ins>
      <w:ins w:id="1031" w:author="Claudia Anacona" w:date="2014-11-02T19:04:00Z">
        <w:r w:rsidR="00F53C33" w:rsidRPr="00581522">
          <w:rPr>
            <w:lang w:val="en-US"/>
            <w:rPrChange w:id="1032" w:author="Claudia Anacona" w:date="2014-11-02T23:10:00Z">
              <w:rPr/>
            </w:rPrChange>
          </w:rPr>
          <w:t>,</w:t>
        </w:r>
      </w:ins>
      <w:ins w:id="1033" w:author="Claudia Anacona" w:date="2014-11-02T19:05:00Z">
        <w:r w:rsidRPr="00581522">
          <w:rPr>
            <w:lang w:val="en-US"/>
            <w:rPrChange w:id="1034" w:author="Claudia Anacona" w:date="2014-11-02T23:10:00Z">
              <w:rPr/>
            </w:rPrChange>
          </w:rPr>
          <w:t xml:space="preserve"> although is advisable </w:t>
        </w:r>
      </w:ins>
      <w:ins w:id="1035" w:author="Claudia Anacona" w:date="2014-11-02T19:41:00Z">
        <w:r w:rsidR="009F0CD4" w:rsidRPr="00581522">
          <w:rPr>
            <w:lang w:val="en-US"/>
            <w:rPrChange w:id="1036" w:author="Claudia Anacona" w:date="2014-11-02T23:10:00Z">
              <w:rPr/>
            </w:rPrChange>
          </w:rPr>
          <w:t>that the municipalities (in case of</w:t>
        </w:r>
      </w:ins>
      <w:ins w:id="1037" w:author="Claudia Anacona" w:date="2014-11-02T19:42:00Z">
        <w:r w:rsidR="009F0CD4" w:rsidRPr="00581522">
          <w:rPr>
            <w:lang w:val="en-US"/>
            <w:rPrChange w:id="1038" w:author="Claudia Anacona" w:date="2014-11-02T23:10:00Z">
              <w:rPr/>
            </w:rPrChange>
          </w:rPr>
          <w:t xml:space="preserve"> household waste is share in the</w:t>
        </w:r>
      </w:ins>
      <w:ins w:id="1039" w:author="Claudia Anacona" w:date="2014-11-02T19:41:00Z">
        <w:r w:rsidR="009F0CD4" w:rsidRPr="00581522">
          <w:rPr>
            <w:lang w:val="en-US"/>
            <w:rPrChange w:id="1040" w:author="Claudia Anacona" w:date="2014-11-02T23:10:00Z">
              <w:rPr/>
            </w:rPrChange>
          </w:rPr>
          <w:t xml:space="preserve"> MSW</w:t>
        </w:r>
      </w:ins>
      <w:ins w:id="1041" w:author="Claudia Anacona" w:date="2014-11-02T19:42:00Z">
        <w:r w:rsidR="009F0CD4" w:rsidRPr="00581522">
          <w:rPr>
            <w:lang w:val="en-US"/>
            <w:rPrChange w:id="1042" w:author="Claudia Anacona" w:date="2014-11-02T23:10:00Z">
              <w:rPr/>
            </w:rPrChange>
          </w:rPr>
          <w:t>)</w:t>
        </w:r>
      </w:ins>
      <w:ins w:id="1043" w:author="Claudia Anacona" w:date="2014-11-02T19:05:00Z">
        <w:r w:rsidRPr="00581522">
          <w:rPr>
            <w:lang w:val="en-US"/>
            <w:rPrChange w:id="1044" w:author="Claudia Anacona" w:date="2014-11-02T23:10:00Z">
              <w:rPr/>
            </w:rPrChange>
          </w:rPr>
          <w:t xml:space="preserve"> always</w:t>
        </w:r>
      </w:ins>
      <w:ins w:id="1045" w:author="Claudia Anacona" w:date="2014-11-02T19:04:00Z">
        <w:r w:rsidR="00F53C33" w:rsidRPr="00581522">
          <w:rPr>
            <w:lang w:val="en-US"/>
            <w:rPrChange w:id="1046" w:author="Claudia Anacona" w:date="2014-11-02T23:10:00Z">
              <w:rPr/>
            </w:rPrChange>
          </w:rPr>
          <w:t xml:space="preserve"> i</w:t>
        </w:r>
      </w:ins>
      <w:commentRangeStart w:id="1047"/>
      <w:ins w:id="1048" w:author="Claudia Anacona" w:date="2014-11-02T19:03:00Z">
        <w:r w:rsidR="00F53C33" w:rsidRPr="00581522">
          <w:rPr>
            <w:lang w:val="en-US"/>
            <w:rPrChange w:id="1049" w:author="Claudia Anacona" w:date="2014-11-02T23:10:00Z">
              <w:rPr/>
            </w:rPrChange>
          </w:rPr>
          <w:t xml:space="preserve">nsist </w:t>
        </w:r>
        <w:commentRangeEnd w:id="1047"/>
        <w:r w:rsidR="00F53C33" w:rsidRPr="00581522">
          <w:rPr>
            <w:rStyle w:val="CommentReference"/>
            <w:lang w:val="en-US"/>
            <w:rPrChange w:id="1050" w:author="Claudia Anacona" w:date="2014-11-02T23:10:00Z">
              <w:rPr>
                <w:rStyle w:val="CommentReference"/>
              </w:rPr>
            </w:rPrChange>
          </w:rPr>
          <w:commentReference w:id="1047"/>
        </w:r>
        <w:r w:rsidR="00F53C33" w:rsidRPr="00581522">
          <w:rPr>
            <w:lang w:val="en-US"/>
            <w:rPrChange w:id="1051" w:author="Claudia Anacona" w:date="2014-11-02T23:10:00Z">
              <w:rPr/>
            </w:rPrChange>
          </w:rPr>
          <w:t>on recovery and recycling whenever possible</w:t>
        </w:r>
      </w:ins>
      <w:ins w:id="1052" w:author="Claudia Anacona" w:date="2014-11-02T19:17:00Z">
        <w:r w:rsidR="00F44D58" w:rsidRPr="00581522">
          <w:rPr>
            <w:lang w:val="en-US"/>
            <w:rPrChange w:id="1053" w:author="Claudia Anacona" w:date="2014-11-02T23:10:00Z">
              <w:rPr/>
            </w:rPrChange>
          </w:rPr>
          <w:t>. F</w:t>
        </w:r>
      </w:ins>
      <w:ins w:id="1054" w:author="Claudia Anacona" w:date="2014-11-02T19:06:00Z">
        <w:r w:rsidRPr="00581522">
          <w:rPr>
            <w:lang w:val="en-US"/>
            <w:rPrChange w:id="1055" w:author="Claudia Anacona" w:date="2014-11-02T23:10:00Z">
              <w:rPr/>
            </w:rPrChange>
          </w:rPr>
          <w:t xml:space="preserve">or </w:t>
        </w:r>
      </w:ins>
      <w:ins w:id="1056" w:author="Claudia Anacona" w:date="2014-11-02T19:11:00Z">
        <w:r w:rsidRPr="00581522">
          <w:rPr>
            <w:lang w:val="en-US"/>
            <w:rPrChange w:id="1057" w:author="Claudia Anacona" w:date="2014-11-02T23:10:00Z">
              <w:rPr/>
            </w:rPrChange>
          </w:rPr>
          <w:t>non-hazardous</w:t>
        </w:r>
      </w:ins>
      <w:ins w:id="1058" w:author="Claudia Anacona" w:date="2014-11-02T19:06:00Z">
        <w:r w:rsidRPr="00581522">
          <w:rPr>
            <w:lang w:val="en-US"/>
            <w:rPrChange w:id="1059" w:author="Claudia Anacona" w:date="2014-11-02T23:10:00Z">
              <w:rPr/>
            </w:rPrChange>
          </w:rPr>
          <w:t xml:space="preserve"> co</w:t>
        </w:r>
      </w:ins>
      <w:ins w:id="1060" w:author="Claudia Anacona" w:date="2014-11-02T19:11:00Z">
        <w:r w:rsidRPr="00581522">
          <w:rPr>
            <w:lang w:val="en-US"/>
            <w:rPrChange w:id="1061" w:author="Claudia Anacona" w:date="2014-11-02T23:10:00Z">
              <w:rPr/>
            </w:rPrChange>
          </w:rPr>
          <w:t>mpounds</w:t>
        </w:r>
      </w:ins>
      <w:ins w:id="1062" w:author="Claudia Anacona" w:date="2014-11-02T19:06:00Z">
        <w:r w:rsidRPr="00581522">
          <w:rPr>
            <w:lang w:val="en-US"/>
            <w:rPrChange w:id="1063" w:author="Claudia Anacona" w:date="2014-11-02T23:10:00Z">
              <w:rPr/>
            </w:rPrChange>
          </w:rPr>
          <w:t xml:space="preserve"> there are several </w:t>
        </w:r>
      </w:ins>
      <w:ins w:id="1064" w:author="Claudia Anacona" w:date="2014-11-02T19:17:00Z">
        <w:r w:rsidR="00F44D58" w:rsidRPr="00581522">
          <w:rPr>
            <w:lang w:val="en-US"/>
            <w:rPrChange w:id="1065" w:author="Claudia Anacona" w:date="2014-11-02T23:10:00Z">
              <w:rPr/>
            </w:rPrChange>
          </w:rPr>
          <w:t xml:space="preserve">alternatives (see </w:t>
        </w:r>
      </w:ins>
      <w:ins w:id="1066" w:author="Claudia Anacona" w:date="2014-11-02T19:06:00Z">
        <w:r w:rsidRPr="00581522">
          <w:rPr>
            <w:lang w:val="en-US"/>
            <w:rPrChange w:id="1067" w:author="Claudia Anacona" w:date="2014-11-02T23:10:00Z">
              <w:rPr/>
            </w:rPrChange>
          </w:rPr>
          <w:t>SBC</w:t>
        </w:r>
      </w:ins>
      <w:ins w:id="1068" w:author="Claudia Anacona" w:date="2014-11-02T19:07:00Z">
        <w:r w:rsidRPr="00581522">
          <w:rPr>
            <w:lang w:val="en-US"/>
            <w:rPrChange w:id="1069" w:author="Claudia Anacona" w:date="2014-11-02T23:10:00Z">
              <w:rPr/>
            </w:rPrChange>
          </w:rPr>
          <w:t xml:space="preserve"> </w:t>
        </w:r>
      </w:ins>
      <w:ins w:id="1070" w:author="Claudia Anacona" w:date="2014-11-02T19:06:00Z">
        <w:r w:rsidRPr="00581522">
          <w:rPr>
            <w:lang w:val="en-US"/>
            <w:rPrChange w:id="1071" w:author="Claudia Anacona" w:date="2014-11-02T23:10:00Z">
              <w:rPr/>
            </w:rPrChange>
          </w:rPr>
          <w:t>2000c</w:t>
        </w:r>
      </w:ins>
      <w:ins w:id="1072" w:author="Claudia Anacona" w:date="2014-11-02T19:17:00Z">
        <w:r w:rsidR="00F44D58" w:rsidRPr="00581522">
          <w:rPr>
            <w:lang w:val="en-US"/>
            <w:rPrChange w:id="1073" w:author="Claudia Anacona" w:date="2014-11-02T23:10:00Z">
              <w:rPr/>
            </w:rPrChange>
          </w:rPr>
          <w:t>)</w:t>
        </w:r>
      </w:ins>
      <w:ins w:id="1074" w:author="Claudia Anacona" w:date="2014-11-02T19:07:00Z">
        <w:r w:rsidRPr="00581522">
          <w:rPr>
            <w:lang w:val="en-US"/>
            <w:rPrChange w:id="1075" w:author="Claudia Anacona" w:date="2014-11-02T23:10:00Z">
              <w:rPr/>
            </w:rPrChange>
          </w:rPr>
          <w:t xml:space="preserve">. </w:t>
        </w:r>
      </w:ins>
      <w:ins w:id="1076" w:author="Belokonska">
        <w:del w:id="1077" w:author="Claudia Anacona" w:date="2014-11-02T18:46:00Z">
          <w:r w:rsidR="00094596" w:rsidRPr="00581522" w:rsidDel="00687A67">
            <w:rPr>
              <w:lang w:val="en-US"/>
              <w:rPrChange w:id="1078" w:author="Claudia Anacona" w:date="2014-11-02T23:10:00Z">
                <w:rPr>
                  <w:highlight w:val="yellow"/>
                </w:rPr>
              </w:rPrChange>
            </w:rPr>
            <w:delText>Improper disposal of HHW can include pouring them down the drain, on the ground, into storm sewers, or in some cases putting them out with the trash. The dangers of such disposal methods might not be immediately obvious, but improper disposal of these wastes can pollute the environment and pose a threat to human health.</w:delText>
          </w:r>
        </w:del>
      </w:ins>
    </w:p>
    <w:p w14:paraId="521C9554" w14:textId="677E4AC0" w:rsidR="00F53C33" w:rsidRPr="00581522" w:rsidDel="008F0CB9" w:rsidRDefault="00F53C33" w:rsidP="00F53C33">
      <w:pPr>
        <w:jc w:val="both"/>
        <w:rPr>
          <w:del w:id="1079" w:author="Claudia Anacona" w:date="2014-11-02T19:08:00Z"/>
          <w:lang w:val="en-US"/>
          <w:rPrChange w:id="1080" w:author="Claudia Anacona" w:date="2014-11-02T23:10:00Z">
            <w:rPr>
              <w:del w:id="1081" w:author="Claudia Anacona" w:date="2014-11-02T19:08:00Z"/>
            </w:rPr>
          </w:rPrChange>
        </w:rPr>
      </w:pPr>
      <w:ins w:id="1082" w:author="Claudia Anacona" w:date="2014-11-02T18:56:00Z">
        <w:r w:rsidRPr="00581522">
          <w:rPr>
            <w:lang w:val="en-US"/>
            <w:rPrChange w:id="1083" w:author="Claudia Anacona" w:date="2014-11-02T23:10:00Z">
              <w:rPr/>
            </w:rPrChange>
          </w:rPr>
          <w:t>As mentioned before, u</w:t>
        </w:r>
      </w:ins>
      <w:moveToRangeStart w:id="1084" w:author="Claudia Anacona" w:date="2014-11-02T18:54:00Z" w:name="move402717818"/>
      <w:moveTo w:id="1085" w:author="Claudia Anacona" w:date="2014-11-02T18:54:00Z">
        <w:del w:id="1086" w:author="Claudia Anacona" w:date="2014-11-02T18:56:00Z">
          <w:r w:rsidRPr="00581522" w:rsidDel="00F53C33">
            <w:rPr>
              <w:lang w:val="en-US"/>
              <w:rPrChange w:id="1087" w:author="Claudia Anacona" w:date="2014-11-02T23:10:00Z">
                <w:rPr/>
              </w:rPrChange>
            </w:rPr>
            <w:delText>U</w:delText>
          </w:r>
        </w:del>
        <w:r w:rsidRPr="00581522">
          <w:rPr>
            <w:lang w:val="en-US"/>
            <w:rPrChange w:id="1088" w:author="Claudia Anacona" w:date="2014-11-02T23:10:00Z">
              <w:rPr/>
            </w:rPrChange>
          </w:rPr>
          <w:t>sually l</w:t>
        </w:r>
      </w:moveTo>
      <w:ins w:id="1089" w:author="Claudia Anacona" w:date="2014-11-02T18:56:00Z">
        <w:r w:rsidRPr="00581522">
          <w:rPr>
            <w:lang w:val="en-US"/>
            <w:rPrChange w:id="1090" w:author="Claudia Anacona" w:date="2014-11-02T23:10:00Z">
              <w:rPr/>
            </w:rPrChange>
          </w:rPr>
          <w:t>ocal regulations</w:t>
        </w:r>
      </w:ins>
      <w:moveTo w:id="1091" w:author="Claudia Anacona" w:date="2014-11-02T18:54:00Z">
        <w:del w:id="1092" w:author="Claudia Anacona" w:date="2014-11-02T18:56:00Z">
          <w:r w:rsidRPr="00581522" w:rsidDel="00F53C33">
            <w:rPr>
              <w:lang w:val="en-US"/>
              <w:rPrChange w:id="1093" w:author="Claudia Anacona" w:date="2014-11-02T23:10:00Z">
                <w:rPr/>
              </w:rPrChange>
            </w:rPr>
            <w:delText>aw</w:delText>
          </w:r>
        </w:del>
        <w:r w:rsidRPr="00581522">
          <w:rPr>
            <w:lang w:val="en-US"/>
            <w:rPrChange w:id="1094" w:author="Claudia Anacona" w:date="2014-11-02T23:10:00Z">
              <w:rPr/>
            </w:rPrChange>
          </w:rPr>
          <w:t xml:space="preserve"> allow</w:t>
        </w:r>
        <w:del w:id="1095" w:author="Claudia Anacona" w:date="2014-11-02T18:56:00Z">
          <w:r w:rsidRPr="00581522" w:rsidDel="00F53C33">
            <w:rPr>
              <w:lang w:val="en-US"/>
              <w:rPrChange w:id="1096" w:author="Claudia Anacona" w:date="2014-11-02T23:10:00Z">
                <w:rPr/>
              </w:rPrChange>
            </w:rPr>
            <w:delText>s</w:delText>
          </w:r>
        </w:del>
        <w:r w:rsidRPr="00581522">
          <w:rPr>
            <w:lang w:val="en-US"/>
            <w:rPrChange w:id="1097" w:author="Claudia Anacona" w:date="2014-11-02T23:10:00Z">
              <w:rPr/>
            </w:rPrChange>
          </w:rPr>
          <w:t xml:space="preserve"> disposal of HHW in the </w:t>
        </w:r>
      </w:moveTo>
      <w:ins w:id="1098" w:author="Claudia Anacona" w:date="2014-11-02T19:17:00Z">
        <w:r w:rsidR="00F44D58" w:rsidRPr="00581522">
          <w:rPr>
            <w:lang w:val="en-US"/>
            <w:rPrChange w:id="1099" w:author="Claudia Anacona" w:date="2014-11-02T23:10:00Z">
              <w:rPr/>
            </w:rPrChange>
          </w:rPr>
          <w:t>regular household waste stream</w:t>
        </w:r>
      </w:ins>
      <w:moveTo w:id="1100" w:author="Claudia Anacona" w:date="2014-11-02T18:54:00Z">
        <w:del w:id="1101" w:author="Claudia Anacona" w:date="2014-11-02T19:17:00Z">
          <w:r w:rsidRPr="00581522" w:rsidDel="00F44D58">
            <w:rPr>
              <w:lang w:val="en-US"/>
              <w:rPrChange w:id="1102" w:author="Claudia Anacona" w:date="2014-11-02T23:10:00Z">
                <w:rPr/>
              </w:rPrChange>
            </w:rPr>
            <w:delText>trash</w:delText>
          </w:r>
        </w:del>
      </w:moveTo>
      <w:ins w:id="1103" w:author="Claudia Anacona" w:date="2014-11-02T18:55:00Z">
        <w:r w:rsidRPr="00581522">
          <w:rPr>
            <w:lang w:val="en-US"/>
            <w:rPrChange w:id="1104" w:author="Claudia Anacona" w:date="2014-11-02T23:10:00Z">
              <w:rPr/>
            </w:rPrChange>
          </w:rPr>
          <w:t xml:space="preserve"> (see </w:t>
        </w:r>
      </w:ins>
      <w:ins w:id="1105" w:author="Claudia Anacona" w:date="2014-11-02T18:56:00Z">
        <w:r w:rsidRPr="00581522">
          <w:rPr>
            <w:lang w:val="en-US"/>
            <w:rPrChange w:id="1106" w:author="Claudia Anacona" w:date="2014-11-02T23:10:00Z">
              <w:rPr/>
            </w:rPrChange>
          </w:rPr>
          <w:fldChar w:fldCharType="begin"/>
        </w:r>
        <w:r w:rsidRPr="00581522">
          <w:rPr>
            <w:lang w:val="en-US"/>
            <w:rPrChange w:id="1107" w:author="Claudia Anacona" w:date="2014-11-02T23:10:00Z">
              <w:rPr/>
            </w:rPrChange>
          </w:rPr>
          <w:instrText xml:space="preserve"> REF _Ref402710550 \r \h </w:instrText>
        </w:r>
      </w:ins>
      <w:r w:rsidR="008F0CB9" w:rsidRPr="00581522">
        <w:rPr>
          <w:lang w:val="en-US"/>
          <w:rPrChange w:id="1108" w:author="Claudia Anacona" w:date="2014-11-02T23:10:00Z">
            <w:rPr/>
          </w:rPrChange>
        </w:rPr>
        <w:instrText xml:space="preserve"> \* MERGEFORMAT </w:instrText>
      </w:r>
      <w:r w:rsidRPr="00581522">
        <w:rPr>
          <w:lang w:val="en-US"/>
          <w:rPrChange w:id="1109" w:author="Claudia Anacona" w:date="2014-11-02T23:10:00Z">
            <w:rPr>
              <w:lang w:val="en-US"/>
            </w:rPr>
          </w:rPrChange>
        </w:rPr>
      </w:r>
      <w:r w:rsidRPr="00581522">
        <w:rPr>
          <w:lang w:val="en-US"/>
          <w:rPrChange w:id="1110" w:author="Claudia Anacona" w:date="2014-11-02T23:10:00Z">
            <w:rPr/>
          </w:rPrChange>
        </w:rPr>
        <w:fldChar w:fldCharType="separate"/>
      </w:r>
      <w:ins w:id="1111" w:author="Claudia Anacona" w:date="2014-11-02T18:56:00Z">
        <w:r w:rsidRPr="00581522">
          <w:rPr>
            <w:lang w:val="en-US"/>
            <w:rPrChange w:id="1112" w:author="Claudia Anacona" w:date="2014-11-02T23:10:00Z">
              <w:rPr/>
            </w:rPrChange>
          </w:rPr>
          <w:t>2.b</w:t>
        </w:r>
        <w:r w:rsidRPr="00581522">
          <w:rPr>
            <w:lang w:val="en-US"/>
            <w:rPrChange w:id="1113" w:author="Claudia Anacona" w:date="2014-11-02T23:10:00Z">
              <w:rPr/>
            </w:rPrChange>
          </w:rPr>
          <w:fldChar w:fldCharType="end"/>
        </w:r>
        <w:r w:rsidRPr="00581522">
          <w:rPr>
            <w:lang w:val="en-US"/>
            <w:rPrChange w:id="1114" w:author="Claudia Anacona" w:date="2014-11-02T23:10:00Z">
              <w:rPr/>
            </w:rPrChange>
          </w:rPr>
          <w:t>)</w:t>
        </w:r>
      </w:ins>
      <w:ins w:id="1115" w:author="Claudia Anacona" w:date="2014-11-02T18:57:00Z">
        <w:r w:rsidRPr="00581522">
          <w:rPr>
            <w:lang w:val="en-US"/>
            <w:rPrChange w:id="1116" w:author="Claudia Anacona" w:date="2014-11-02T23:10:00Z">
              <w:rPr/>
            </w:rPrChange>
          </w:rPr>
          <w:t>, however</w:t>
        </w:r>
      </w:ins>
      <w:ins w:id="1117" w:author="Claudia Anacona" w:date="2014-11-02T19:18:00Z">
        <w:r w:rsidR="00F44D58" w:rsidRPr="00581522">
          <w:rPr>
            <w:lang w:val="en-US"/>
            <w:rPrChange w:id="1118" w:author="Claudia Anacona" w:date="2014-11-02T23:10:00Z">
              <w:rPr/>
            </w:rPrChange>
          </w:rPr>
          <w:t>,</w:t>
        </w:r>
      </w:ins>
      <w:ins w:id="1119" w:author="Claudia Anacona" w:date="2014-11-02T18:57:00Z">
        <w:r w:rsidRPr="00581522">
          <w:rPr>
            <w:lang w:val="en-US"/>
            <w:rPrChange w:id="1120" w:author="Claudia Anacona" w:date="2014-11-02T23:10:00Z">
              <w:rPr/>
            </w:rPrChange>
          </w:rPr>
          <w:t xml:space="preserve"> if this waste in managed </w:t>
        </w:r>
      </w:ins>
      <w:ins w:id="1121" w:author="Claudia Anacona" w:date="2014-11-02T18:58:00Z">
        <w:r w:rsidRPr="00581522">
          <w:rPr>
            <w:lang w:val="en-US"/>
            <w:rPrChange w:id="1122" w:author="Claudia Anacona" w:date="2014-11-02T23:10:00Z">
              <w:rPr/>
            </w:rPrChange>
          </w:rPr>
          <w:t>together</w:t>
        </w:r>
      </w:ins>
      <w:ins w:id="1123" w:author="Claudia Anacona" w:date="2014-11-02T18:57:00Z">
        <w:r w:rsidRPr="00581522">
          <w:rPr>
            <w:lang w:val="en-US"/>
            <w:rPrChange w:id="1124" w:author="Claudia Anacona" w:date="2014-11-02T23:10:00Z">
              <w:rPr/>
            </w:rPrChange>
          </w:rPr>
          <w:t xml:space="preserve"> </w:t>
        </w:r>
      </w:ins>
      <w:ins w:id="1125" w:author="Claudia Anacona" w:date="2014-11-02T19:03:00Z">
        <w:r w:rsidRPr="00581522">
          <w:rPr>
            <w:lang w:val="en-US"/>
            <w:rPrChange w:id="1126" w:author="Claudia Anacona" w:date="2014-11-02T23:10:00Z">
              <w:rPr/>
            </w:rPrChange>
          </w:rPr>
          <w:t>with</w:t>
        </w:r>
      </w:ins>
      <w:ins w:id="1127" w:author="Claudia Anacona" w:date="2014-11-02T18:58:00Z">
        <w:r w:rsidRPr="00581522">
          <w:rPr>
            <w:lang w:val="en-US"/>
            <w:rPrChange w:id="1128" w:author="Claudia Anacona" w:date="2014-11-02T23:10:00Z">
              <w:rPr/>
            </w:rPrChange>
          </w:rPr>
          <w:t xml:space="preserve"> the rest of the </w:t>
        </w:r>
      </w:ins>
      <w:ins w:id="1129" w:author="Claudia Anacona" w:date="2014-11-02T19:03:00Z">
        <w:r w:rsidRPr="00581522">
          <w:rPr>
            <w:lang w:val="en-US"/>
            <w:rPrChange w:id="1130" w:author="Claudia Anacona" w:date="2014-11-02T23:10:00Z">
              <w:rPr/>
            </w:rPrChange>
          </w:rPr>
          <w:t>household</w:t>
        </w:r>
      </w:ins>
      <w:ins w:id="1131" w:author="Claudia Anacona" w:date="2014-11-02T18:58:00Z">
        <w:r w:rsidR="008F0CB9" w:rsidRPr="00581522">
          <w:rPr>
            <w:lang w:val="en-US"/>
            <w:rPrChange w:id="1132" w:author="Claudia Anacona" w:date="2014-11-02T23:10:00Z">
              <w:rPr/>
            </w:rPrChange>
          </w:rPr>
          <w:t xml:space="preserve"> waste this must </w:t>
        </w:r>
      </w:ins>
      <w:ins w:id="1133" w:author="Claudia Anacona" w:date="2014-11-02T19:11:00Z">
        <w:r w:rsidR="008F0CB9" w:rsidRPr="00581522">
          <w:rPr>
            <w:lang w:val="en-US"/>
            <w:rPrChange w:id="1134" w:author="Claudia Anacona" w:date="2014-11-02T23:10:00Z">
              <w:rPr/>
            </w:rPrChange>
          </w:rPr>
          <w:t>be</w:t>
        </w:r>
      </w:ins>
      <w:ins w:id="1135" w:author="Claudia Anacona" w:date="2014-11-02T18:58:00Z">
        <w:r w:rsidR="008F0CB9" w:rsidRPr="00581522">
          <w:rPr>
            <w:lang w:val="en-US"/>
            <w:rPrChange w:id="1136" w:author="Claudia Anacona" w:date="2014-11-02T23:10:00Z">
              <w:rPr/>
            </w:rPrChange>
          </w:rPr>
          <w:t xml:space="preserve"> disposed in a </w:t>
        </w:r>
      </w:ins>
      <w:ins w:id="1137" w:author="Claudia Anacona" w:date="2014-11-02T19:11:00Z">
        <w:r w:rsidR="008F0CB9" w:rsidRPr="00581522">
          <w:rPr>
            <w:lang w:val="en-US"/>
            <w:rPrChange w:id="1138" w:author="Claudia Anacona" w:date="2014-11-02T23:10:00Z">
              <w:rPr/>
            </w:rPrChange>
          </w:rPr>
          <w:t>sound way</w:t>
        </w:r>
      </w:ins>
      <w:ins w:id="1139" w:author="Claudia Anacona" w:date="2014-11-02T19:08:00Z">
        <w:r w:rsidR="008F0CB9" w:rsidRPr="00581522">
          <w:rPr>
            <w:lang w:val="en-US"/>
            <w:rPrChange w:id="1140" w:author="Claudia Anacona" w:date="2014-11-02T23:10:00Z">
              <w:rPr/>
            </w:rPrChange>
          </w:rPr>
          <w:t xml:space="preserve">. </w:t>
        </w:r>
      </w:ins>
      <w:moveTo w:id="1141" w:author="Claudia Anacona" w:date="2014-11-02T18:54:00Z">
        <w:del w:id="1142" w:author="Claudia Anacona" w:date="2014-11-02T18:56:00Z">
          <w:r w:rsidRPr="00581522" w:rsidDel="00F53C33">
            <w:rPr>
              <w:lang w:val="en-US"/>
              <w:rPrChange w:id="1143" w:author="Claudia Anacona" w:date="2014-11-02T23:10:00Z">
                <w:rPr/>
              </w:rPrChange>
            </w:rPr>
            <w:delText>. H</w:delText>
          </w:r>
        </w:del>
        <w:del w:id="1144" w:author="Claudia Anacona" w:date="2014-11-02T18:57:00Z">
          <w:r w:rsidRPr="00581522" w:rsidDel="00F53C33">
            <w:rPr>
              <w:lang w:val="en-US"/>
              <w:rPrChange w:id="1145" w:author="Claudia Anacona" w:date="2014-11-02T23:10:00Z">
                <w:rPr/>
              </w:rPrChange>
            </w:rPr>
            <w:delText>owever, many communities have collection programs for HHW to reduce the potential harm posed by hazardous compounds, and send the HHW portion to more dedicated facilities.</w:delText>
          </w:r>
        </w:del>
      </w:moveTo>
    </w:p>
    <w:p w14:paraId="2853CFED" w14:textId="32828E2B" w:rsidR="004C5BC8" w:rsidRPr="00581522" w:rsidRDefault="004C5BC8" w:rsidP="004C5BC8">
      <w:pPr>
        <w:jc w:val="both"/>
        <w:rPr>
          <w:lang w:val="en-US"/>
          <w:rPrChange w:id="1146" w:author="Claudia Anacona" w:date="2014-11-02T23:10:00Z">
            <w:rPr/>
          </w:rPrChange>
        </w:rPr>
      </w:pPr>
      <w:moveToRangeStart w:id="1147" w:author="Claudia Anacona" w:date="2014-10-31T00:08:00Z" w:name="move402477421"/>
      <w:moveToRangeEnd w:id="1084"/>
      <w:commentRangeStart w:id="1148"/>
      <w:commentRangeStart w:id="1149"/>
      <w:moveTo w:id="1150" w:author="Claudia Anacona" w:date="2014-10-31T00:08:00Z">
        <w:r w:rsidRPr="00581522">
          <w:rPr>
            <w:lang w:val="en-US"/>
            <w:rPrChange w:id="1151" w:author="Claudia Anacona" w:date="2014-11-02T23:10:00Z">
              <w:rPr/>
            </w:rPrChange>
          </w:rPr>
          <w:t xml:space="preserve">Improper disposal </w:t>
        </w:r>
        <w:del w:id="1152" w:author="Claudia Anacona" w:date="2014-11-02T19:08:00Z">
          <w:r w:rsidRPr="00581522" w:rsidDel="008F0CB9">
            <w:rPr>
              <w:lang w:val="en-US"/>
              <w:rPrChange w:id="1153" w:author="Claudia Anacona" w:date="2014-11-02T23:10:00Z">
                <w:rPr/>
              </w:rPrChange>
            </w:rPr>
            <w:delText xml:space="preserve">of HHW </w:delText>
          </w:r>
        </w:del>
        <w:r w:rsidRPr="00581522">
          <w:rPr>
            <w:lang w:val="en-US"/>
            <w:rPrChange w:id="1154" w:author="Claudia Anacona" w:date="2014-11-02T23:10:00Z">
              <w:rPr/>
            </w:rPrChange>
          </w:rPr>
          <w:t xml:space="preserve">can include pouring them down the drain, on the ground, into storm sewers, or in some cases putting them out with the trash. The dangers of such disposal methods might not be immediately obvious, but improper disposal of these wastes can pollute the environment and pose a </w:t>
        </w:r>
        <w:r w:rsidRPr="00581522">
          <w:rPr>
            <w:lang w:val="en-US"/>
            <w:rPrChange w:id="1155" w:author="Claudia Anacona" w:date="2014-11-02T23:10:00Z">
              <w:rPr/>
            </w:rPrChange>
          </w:rPr>
          <w:lastRenderedPageBreak/>
          <w:t>threat to human health.</w:t>
        </w:r>
        <w:commentRangeEnd w:id="1148"/>
        <w:commentRangeEnd w:id="1149"/>
        <w:r w:rsidRPr="00581522">
          <w:rPr>
            <w:rStyle w:val="CommentReference"/>
            <w:lang w:val="en-US"/>
            <w:rPrChange w:id="1156" w:author="Claudia Anacona" w:date="2014-11-02T23:10:00Z">
              <w:rPr>
                <w:rStyle w:val="CommentReference"/>
              </w:rPr>
            </w:rPrChange>
          </w:rPr>
          <w:commentReference w:id="1148"/>
        </w:r>
      </w:moveTo>
      <w:ins w:id="1157" w:author="Claudia Anacona" w:date="2014-11-02T19:18:00Z">
        <w:r w:rsidR="00F44D58" w:rsidRPr="00581522">
          <w:rPr>
            <w:lang w:val="en-US"/>
            <w:rPrChange w:id="1158" w:author="Claudia Anacona" w:date="2014-11-02T23:10:00Z">
              <w:rPr/>
            </w:rPrChange>
          </w:rPr>
          <w:t xml:space="preserve"> </w:t>
        </w:r>
      </w:ins>
      <w:ins w:id="1159" w:author="Claudia Anacona" w:date="2014-11-02T19:09:00Z">
        <w:r w:rsidR="008F0CB9" w:rsidRPr="00581522">
          <w:rPr>
            <w:lang w:val="en-US"/>
            <w:rPrChange w:id="1160" w:author="Claudia Anacona" w:date="2014-11-02T23:10:00Z">
              <w:rPr/>
            </w:rPrChange>
          </w:rPr>
          <w:t xml:space="preserve">For HHW the disposal alternative should </w:t>
        </w:r>
      </w:ins>
      <w:ins w:id="1161" w:author="Claudia Anacona" w:date="2014-11-02T19:10:00Z">
        <w:r w:rsidR="008F0CB9" w:rsidRPr="00581522">
          <w:rPr>
            <w:lang w:val="en-US"/>
            <w:rPrChange w:id="1162" w:author="Claudia Anacona" w:date="2014-11-02T23:10:00Z">
              <w:rPr/>
            </w:rPrChange>
          </w:rPr>
          <w:t xml:space="preserve">consider the specific </w:t>
        </w:r>
      </w:ins>
      <w:ins w:id="1163" w:author="Claudia Anacona" w:date="2014-11-02T19:18:00Z">
        <w:r w:rsidR="00F44D58" w:rsidRPr="00581522">
          <w:rPr>
            <w:lang w:val="en-US"/>
            <w:rPrChange w:id="1164" w:author="Claudia Anacona" w:date="2014-11-02T23:10:00Z">
              <w:rPr/>
            </w:rPrChange>
          </w:rPr>
          <w:t>compounds</w:t>
        </w:r>
      </w:ins>
      <w:ins w:id="1165" w:author="Claudia Anacona" w:date="2014-11-02T19:10:00Z">
        <w:r w:rsidR="00F44D58" w:rsidRPr="00581522">
          <w:rPr>
            <w:lang w:val="en-US"/>
            <w:rPrChange w:id="1166" w:author="Claudia Anacona" w:date="2014-11-02T23:10:00Z">
              <w:rPr/>
            </w:rPrChange>
          </w:rPr>
          <w:t xml:space="preserve"> and types </w:t>
        </w:r>
      </w:ins>
      <w:ins w:id="1167" w:author="Claudia Anacona" w:date="2014-11-02T19:19:00Z">
        <w:r w:rsidR="00F44D58" w:rsidRPr="00581522">
          <w:rPr>
            <w:lang w:val="en-US"/>
            <w:rPrChange w:id="1168" w:author="Claudia Anacona" w:date="2014-11-02T23:10:00Z">
              <w:rPr/>
            </w:rPrChange>
          </w:rPr>
          <w:t>for</w:t>
        </w:r>
      </w:ins>
      <w:ins w:id="1169" w:author="Claudia Anacona" w:date="2014-11-02T19:18:00Z">
        <w:r w:rsidR="00F44D58" w:rsidRPr="00581522">
          <w:rPr>
            <w:lang w:val="en-US"/>
            <w:rPrChange w:id="1170" w:author="Claudia Anacona" w:date="2014-11-02T23:10:00Z">
              <w:rPr/>
            </w:rPrChange>
          </w:rPr>
          <w:t xml:space="preserve"> the </w:t>
        </w:r>
      </w:ins>
      <w:ins w:id="1171" w:author="Claudia Anacona" w:date="2014-11-02T19:19:00Z">
        <w:r w:rsidR="00F44D58" w:rsidRPr="00581522">
          <w:rPr>
            <w:lang w:val="en-US"/>
            <w:rPrChange w:id="1172" w:author="Claudia Anacona" w:date="2014-11-02T23:10:00Z">
              <w:rPr/>
            </w:rPrChange>
          </w:rPr>
          <w:t>selection</w:t>
        </w:r>
      </w:ins>
      <w:ins w:id="1173" w:author="Claudia Anacona" w:date="2014-11-02T19:18:00Z">
        <w:r w:rsidR="00F44D58" w:rsidRPr="00581522">
          <w:rPr>
            <w:lang w:val="en-US"/>
            <w:rPrChange w:id="1174" w:author="Claudia Anacona" w:date="2014-11-02T23:10:00Z">
              <w:rPr/>
            </w:rPrChange>
          </w:rPr>
          <w:t xml:space="preserve"> of the </w:t>
        </w:r>
      </w:ins>
      <w:ins w:id="1175" w:author="Claudia Anacona" w:date="2014-11-02T19:19:00Z">
        <w:r w:rsidR="00F44D58" w:rsidRPr="00581522">
          <w:rPr>
            <w:lang w:val="en-US"/>
            <w:rPrChange w:id="1176" w:author="Claudia Anacona" w:date="2014-11-02T23:10:00Z">
              <w:rPr/>
            </w:rPrChange>
          </w:rPr>
          <w:t>alternatives</w:t>
        </w:r>
      </w:ins>
      <w:ins w:id="1177" w:author="Claudia Anacona" w:date="2014-11-02T19:18:00Z">
        <w:r w:rsidR="00F44D58" w:rsidRPr="00581522">
          <w:rPr>
            <w:lang w:val="en-US"/>
            <w:rPrChange w:id="1178" w:author="Claudia Anacona" w:date="2014-11-02T23:10:00Z">
              <w:rPr/>
            </w:rPrChange>
          </w:rPr>
          <w:t xml:space="preserve"> </w:t>
        </w:r>
      </w:ins>
      <w:ins w:id="1179" w:author="Claudia Anacona" w:date="2014-11-02T19:19:00Z">
        <w:r w:rsidR="00F44D58" w:rsidRPr="00581522">
          <w:rPr>
            <w:lang w:val="en-US"/>
            <w:rPrChange w:id="1180" w:author="Claudia Anacona" w:date="2014-11-02T23:10:00Z">
              <w:rPr/>
            </w:rPrChange>
          </w:rPr>
          <w:t>mentioned</w:t>
        </w:r>
      </w:ins>
      <w:ins w:id="1181" w:author="Claudia Anacona" w:date="2014-11-02T19:18:00Z">
        <w:r w:rsidR="00F44D58" w:rsidRPr="00581522">
          <w:rPr>
            <w:lang w:val="en-US"/>
            <w:rPrChange w:id="1182" w:author="Claudia Anacona" w:date="2014-11-02T23:10:00Z">
              <w:rPr/>
            </w:rPrChange>
          </w:rPr>
          <w:t xml:space="preserve"> in the</w:t>
        </w:r>
      </w:ins>
      <w:ins w:id="1183" w:author="Claudia Anacona" w:date="2014-11-02T19:10:00Z">
        <w:r w:rsidR="008F0CB9" w:rsidRPr="00581522">
          <w:rPr>
            <w:lang w:val="en-US"/>
            <w:rPrChange w:id="1184" w:author="Claudia Anacona" w:date="2014-11-02T23:10:00Z">
              <w:rPr/>
            </w:rPrChange>
          </w:rPr>
          <w:t xml:space="preserve"> </w:t>
        </w:r>
      </w:ins>
      <w:ins w:id="1185" w:author="Claudia Anacona" w:date="2014-11-02T19:09:00Z">
        <w:r w:rsidR="008F0CB9" w:rsidRPr="00581522">
          <w:rPr>
            <w:lang w:val="en-US"/>
            <w:rPrChange w:id="1186" w:author="Claudia Anacona" w:date="2014-11-02T23:10:00Z">
              <w:rPr/>
            </w:rPrChange>
          </w:rPr>
          <w:t xml:space="preserve">Annex IV, Sections A </w:t>
        </w:r>
      </w:ins>
      <w:ins w:id="1187" w:author="Claudia Anacona" w:date="2014-11-02T19:19:00Z">
        <w:r w:rsidR="00F44D58" w:rsidRPr="00581522">
          <w:rPr>
            <w:lang w:val="en-US"/>
            <w:rPrChange w:id="1188" w:author="Claudia Anacona" w:date="2014-11-02T23:10:00Z">
              <w:rPr/>
            </w:rPrChange>
          </w:rPr>
          <w:t>and</w:t>
        </w:r>
      </w:ins>
      <w:ins w:id="1189" w:author="Claudia Anacona" w:date="2014-11-02T19:09:00Z">
        <w:r w:rsidR="008F0CB9" w:rsidRPr="00581522">
          <w:rPr>
            <w:lang w:val="en-US"/>
            <w:rPrChange w:id="1190" w:author="Claudia Anacona" w:date="2014-11-02T23:10:00Z">
              <w:rPr/>
            </w:rPrChange>
          </w:rPr>
          <w:t xml:space="preserve"> B</w:t>
        </w:r>
      </w:ins>
      <w:ins w:id="1191" w:author="Claudia Anacona" w:date="2014-11-02T19:19:00Z">
        <w:r w:rsidR="00F44D58" w:rsidRPr="00581522">
          <w:rPr>
            <w:lang w:val="en-US"/>
            <w:rPrChange w:id="1192" w:author="Claudia Anacona" w:date="2014-11-02T23:10:00Z">
              <w:rPr/>
            </w:rPrChange>
          </w:rPr>
          <w:t xml:space="preserve"> of the Basel Convention.</w:t>
        </w:r>
      </w:ins>
      <w:moveTo w:id="1193" w:author="Claudia Anacona" w:date="2014-10-31T00:08:00Z">
        <w:r w:rsidRPr="00581522">
          <w:rPr>
            <w:rStyle w:val="CommentReference"/>
            <w:lang w:val="en-US"/>
            <w:rPrChange w:id="1194" w:author="Claudia Anacona" w:date="2014-11-02T23:10:00Z">
              <w:rPr>
                <w:rStyle w:val="CommentReference"/>
              </w:rPr>
            </w:rPrChange>
          </w:rPr>
          <w:commentReference w:id="1149"/>
        </w:r>
      </w:moveTo>
    </w:p>
    <w:moveToRangeEnd w:id="1147"/>
    <w:p w14:paraId="45DFDC11" w14:textId="1FD2DBBE" w:rsidR="00094596" w:rsidRPr="00581522" w:rsidDel="00807D83" w:rsidRDefault="00094596" w:rsidP="004B27E6">
      <w:pPr>
        <w:jc w:val="both"/>
        <w:rPr>
          <w:ins w:id="1195" w:author="Belokonska"/>
          <w:del w:id="1196" w:author="Claudia Anacona" w:date="2014-11-02T15:14:00Z"/>
          <w:lang w:val="en-US"/>
          <w:rPrChange w:id="1197" w:author="Claudia Anacona" w:date="2014-11-02T23:10:00Z">
            <w:rPr>
              <w:ins w:id="1198" w:author="Belokonska"/>
              <w:del w:id="1199" w:author="Claudia Anacona" w:date="2014-11-02T15:14:00Z"/>
              <w:lang w:val="bg-BG"/>
            </w:rPr>
          </w:rPrChange>
        </w:rPr>
      </w:pPr>
    </w:p>
    <w:p w14:paraId="1BFC0592" w14:textId="6C77FC72" w:rsidR="00232D67" w:rsidRPr="00581522" w:rsidDel="00F53C33" w:rsidRDefault="004B27E6" w:rsidP="004B27E6">
      <w:pPr>
        <w:jc w:val="both"/>
        <w:rPr>
          <w:lang w:val="en-US"/>
          <w:rPrChange w:id="1200" w:author="Claudia Anacona" w:date="2014-11-02T23:10:00Z">
            <w:rPr/>
          </w:rPrChange>
        </w:rPr>
      </w:pPr>
      <w:moveFromRangeStart w:id="1201" w:author="Claudia Anacona" w:date="2014-11-02T18:54:00Z" w:name="move402717818"/>
      <w:moveFrom w:id="1202" w:author="Claudia Anacona" w:date="2014-11-02T18:54:00Z">
        <w:r w:rsidRPr="00581522" w:rsidDel="00F53C33">
          <w:rPr>
            <w:lang w:val="en-US"/>
            <w:rPrChange w:id="1203" w:author="Claudia Anacona" w:date="2014-11-02T23:10:00Z">
              <w:rPr/>
            </w:rPrChange>
          </w:rPr>
          <w:t>Usually</w:t>
        </w:r>
        <w:r w:rsidR="008E3EA0" w:rsidRPr="00581522" w:rsidDel="00F53C33">
          <w:rPr>
            <w:lang w:val="en-US"/>
            <w:rPrChange w:id="1204" w:author="Claudia Anacona" w:date="2014-11-02T23:10:00Z">
              <w:rPr/>
            </w:rPrChange>
          </w:rPr>
          <w:t xml:space="preserve"> law allows disposal of HHW in the trash. However, many communities have collection programs for HHW to reduce the potential harm posed by </w:t>
        </w:r>
        <w:r w:rsidRPr="00581522" w:rsidDel="00F53C33">
          <w:rPr>
            <w:lang w:val="en-US"/>
            <w:rPrChange w:id="1205" w:author="Claudia Anacona" w:date="2014-11-02T23:10:00Z">
              <w:rPr/>
            </w:rPrChange>
          </w:rPr>
          <w:t>hazardous compounds</w:t>
        </w:r>
        <w:r w:rsidR="00B0100B" w:rsidRPr="00581522" w:rsidDel="00F53C33">
          <w:rPr>
            <w:lang w:val="en-US"/>
            <w:rPrChange w:id="1206" w:author="Claudia Anacona" w:date="2014-11-02T23:10:00Z">
              <w:rPr/>
            </w:rPrChange>
          </w:rPr>
          <w:t>, and send the HHW portion to more dedicated facilities.</w:t>
        </w:r>
      </w:moveFrom>
    </w:p>
    <w:moveFromRangeEnd w:id="1201"/>
    <w:p w14:paraId="2E6E7075" w14:textId="1DC7DE20" w:rsidR="00B64586" w:rsidRPr="00581522" w:rsidDel="00F53C33" w:rsidRDefault="004B27E6" w:rsidP="00F150CF">
      <w:pPr>
        <w:jc w:val="both"/>
        <w:rPr>
          <w:del w:id="1207" w:author="Claudia Anacona" w:date="2014-11-02T19:03:00Z"/>
          <w:lang w:val="en-US"/>
          <w:rPrChange w:id="1208" w:author="Claudia Anacona" w:date="2014-11-02T23:10:00Z">
            <w:rPr>
              <w:del w:id="1209" w:author="Claudia Anacona" w:date="2014-11-02T19:03:00Z"/>
            </w:rPr>
          </w:rPrChange>
        </w:rPr>
      </w:pPr>
      <w:del w:id="1210" w:author="Claudia Anacona" w:date="2014-11-02T19:03:00Z">
        <w:r w:rsidRPr="00581522" w:rsidDel="00F53C33">
          <w:rPr>
            <w:lang w:val="en-US"/>
            <w:rPrChange w:id="1211" w:author="Claudia Anacona" w:date="2014-11-02T23:10:00Z">
              <w:rPr/>
            </w:rPrChange>
          </w:rPr>
          <w:delText>There is variety</w:delText>
        </w:r>
        <w:r w:rsidR="00B64586" w:rsidRPr="00581522" w:rsidDel="00F53C33">
          <w:rPr>
            <w:lang w:val="en-US"/>
            <w:rPrChange w:id="1212" w:author="Claudia Anacona" w:date="2014-11-02T23:10:00Z">
              <w:rPr/>
            </w:rPrChange>
          </w:rPr>
          <w:delText xml:space="preserve"> of disposal options. Some wastes may be </w:delText>
        </w:r>
      </w:del>
      <w:ins w:id="1213" w:author="Capra">
        <w:del w:id="1214" w:author="Claudia Anacona" w:date="2014-11-02T19:03:00Z">
          <w:r w:rsidR="00D26824" w:rsidRPr="00581522" w:rsidDel="00F53C33">
            <w:rPr>
              <w:lang w:val="en-US"/>
              <w:rPrChange w:id="1215" w:author="Claudia Anacona" w:date="2014-11-02T23:10:00Z">
                <w:rPr/>
              </w:rPrChange>
            </w:rPr>
            <w:delText xml:space="preserve">recovered, </w:delText>
          </w:r>
        </w:del>
      </w:ins>
      <w:commentRangeStart w:id="1216"/>
      <w:del w:id="1217" w:author="Claudia Anacona" w:date="2014-11-02T19:03:00Z">
        <w:r w:rsidR="00B64586" w:rsidRPr="00581522" w:rsidDel="00F53C33">
          <w:rPr>
            <w:lang w:val="en-US"/>
            <w:rPrChange w:id="1218" w:author="Claudia Anacona" w:date="2014-11-02T23:10:00Z">
              <w:rPr/>
            </w:rPrChange>
          </w:rPr>
          <w:delText xml:space="preserve">recycled, recovered, treated, </w:delText>
        </w:r>
      </w:del>
      <w:ins w:id="1219" w:author="Capra">
        <w:del w:id="1220" w:author="Claudia Anacona" w:date="2014-11-02T19:03:00Z">
          <w:r w:rsidR="00D26824" w:rsidRPr="00581522" w:rsidDel="00F53C33">
            <w:rPr>
              <w:lang w:val="en-US"/>
              <w:rPrChange w:id="1221" w:author="Claudia Anacona" w:date="2014-11-02T23:10:00Z">
                <w:rPr/>
              </w:rPrChange>
            </w:rPr>
            <w:delText xml:space="preserve">final disposed by for example </w:delText>
          </w:r>
        </w:del>
      </w:ins>
      <w:del w:id="1222" w:author="Claudia Anacona" w:date="2014-11-02T19:03:00Z">
        <w:r w:rsidR="00B64586" w:rsidRPr="00581522" w:rsidDel="00F53C33">
          <w:rPr>
            <w:lang w:val="en-US"/>
            <w:rPrChange w:id="1223" w:author="Claudia Anacona" w:date="2014-11-02T23:10:00Z">
              <w:rPr/>
            </w:rPrChange>
          </w:rPr>
          <w:delText xml:space="preserve">or </w:delText>
        </w:r>
      </w:del>
      <w:ins w:id="1224" w:author="Meijer" w:date="2014-10-25T21:44:00Z">
        <w:del w:id="1225" w:author="Claudia Anacona" w:date="2014-11-02T19:03:00Z">
          <w:r w:rsidR="00B64586" w:rsidRPr="00581522" w:rsidDel="00F53C33">
            <w:rPr>
              <w:lang w:val="en-US"/>
              <w:rPrChange w:id="1226" w:author="Claudia Anacona" w:date="2014-11-02T23:10:00Z">
                <w:rPr/>
              </w:rPrChange>
            </w:rPr>
            <w:delText xml:space="preserve">incinerated </w:delText>
          </w:r>
          <w:commentRangeEnd w:id="1216"/>
          <w:r w:rsidR="00522D35" w:rsidRPr="00581522" w:rsidDel="00F53C33">
            <w:rPr>
              <w:rStyle w:val="CommentReference"/>
              <w:lang w:val="en-US"/>
              <w:rPrChange w:id="1227" w:author="Claudia Anacona" w:date="2014-11-02T23:10:00Z">
                <w:rPr>
                  <w:rStyle w:val="CommentReference"/>
                </w:rPr>
              </w:rPrChange>
            </w:rPr>
            <w:commentReference w:id="1216"/>
          </w:r>
        </w:del>
      </w:ins>
      <w:ins w:id="1228" w:author="Capra" w:date="2014-10-25T21:43:00Z">
        <w:del w:id="1229" w:author="Claudia Anacona" w:date="2014-11-02T19:03:00Z">
          <w:r w:rsidR="00B64586" w:rsidRPr="00581522" w:rsidDel="00F53C33">
            <w:rPr>
              <w:lang w:val="en-US"/>
              <w:rPrChange w:id="1230" w:author="Claudia Anacona" w:date="2014-11-02T23:10:00Z">
                <w:rPr/>
              </w:rPrChange>
            </w:rPr>
            <w:delText>incinerat</w:delText>
          </w:r>
        </w:del>
      </w:ins>
      <w:ins w:id="1231" w:author="Capra">
        <w:del w:id="1232" w:author="Claudia Anacona" w:date="2014-11-02T19:03:00Z">
          <w:r w:rsidR="00D26824" w:rsidRPr="00581522" w:rsidDel="00F53C33">
            <w:rPr>
              <w:lang w:val="en-US"/>
              <w:rPrChange w:id="1233" w:author="Claudia Anacona" w:date="2014-11-02T23:10:00Z">
                <w:rPr/>
              </w:rPrChange>
            </w:rPr>
            <w:delText>ion</w:delText>
          </w:r>
        </w:del>
      </w:ins>
      <w:del w:id="1234" w:author="Claudia Anacona" w:date="2014-11-02T19:03:00Z">
        <w:r w:rsidR="00B64586" w:rsidRPr="00581522" w:rsidDel="00F53C33">
          <w:rPr>
            <w:lang w:val="en-US"/>
            <w:rPrChange w:id="1235" w:author="Claudia Anacona" w:date="2014-11-02T23:10:00Z">
              <w:rPr/>
            </w:rPrChange>
          </w:rPr>
          <w:delText>edincinerated</w:delText>
        </w:r>
      </w:del>
      <w:ins w:id="1236" w:author="Meijer" w:date="2014-10-25T21:44:00Z">
        <w:del w:id="1237" w:author="Claudia Anacona" w:date="2014-11-02T19:03:00Z">
          <w:r w:rsidR="00B64586" w:rsidRPr="00581522" w:rsidDel="00F53C33">
            <w:rPr>
              <w:lang w:val="en-US"/>
              <w:rPrChange w:id="1238" w:author="Claudia Anacona" w:date="2014-11-02T23:10:00Z">
                <w:rPr/>
              </w:rPrChange>
            </w:rPr>
            <w:delText xml:space="preserve"> </w:delText>
          </w:r>
        </w:del>
      </w:ins>
      <w:del w:id="1239" w:author="Claudia Anacona" w:date="2014-11-02T19:03:00Z">
        <w:r w:rsidR="00B64586" w:rsidRPr="00581522" w:rsidDel="00F53C33">
          <w:rPr>
            <w:lang w:val="en-US"/>
            <w:rPrChange w:id="1240" w:author="Claudia Anacona" w:date="2014-11-02T23:10:00Z">
              <w:rPr/>
            </w:rPrChange>
          </w:rPr>
          <w:delText>rather than having to go to a hazardous waste landfill</w:delText>
        </w:r>
        <w:r w:rsidRPr="00581522" w:rsidDel="00F53C33">
          <w:rPr>
            <w:lang w:val="en-US"/>
            <w:rPrChange w:id="1241" w:author="Claudia Anacona" w:date="2014-11-02T23:10:00Z">
              <w:rPr/>
            </w:rPrChange>
          </w:rPr>
          <w:delText>, and the options depend on the specific hazardous component</w:delText>
        </w:r>
        <w:r w:rsidR="00B64586" w:rsidRPr="00581522" w:rsidDel="00F53C33">
          <w:rPr>
            <w:lang w:val="en-US"/>
            <w:rPrChange w:id="1242" w:author="Claudia Anacona" w:date="2014-11-02T23:10:00Z">
              <w:rPr/>
            </w:rPrChange>
          </w:rPr>
          <w:delText xml:space="preserve">. </w:delText>
        </w:r>
        <w:commentRangeStart w:id="1243"/>
        <w:r w:rsidR="00B64586" w:rsidRPr="00581522" w:rsidDel="00F53C33">
          <w:rPr>
            <w:lang w:val="en-US"/>
            <w:rPrChange w:id="1244" w:author="Claudia Anacona" w:date="2014-11-02T23:10:00Z">
              <w:rPr/>
            </w:rPrChange>
          </w:rPr>
          <w:delText xml:space="preserve">Insist </w:delText>
        </w:r>
        <w:commentRangeEnd w:id="1243"/>
        <w:r w:rsidR="00522D35" w:rsidRPr="00581522" w:rsidDel="00F53C33">
          <w:rPr>
            <w:rStyle w:val="CommentReference"/>
            <w:lang w:val="en-US"/>
            <w:rPrChange w:id="1245" w:author="Claudia Anacona" w:date="2014-11-02T23:10:00Z">
              <w:rPr>
                <w:rStyle w:val="CommentReference"/>
              </w:rPr>
            </w:rPrChange>
          </w:rPr>
          <w:commentReference w:id="1243"/>
        </w:r>
        <w:r w:rsidR="00B64586" w:rsidRPr="00581522" w:rsidDel="00F53C33">
          <w:rPr>
            <w:lang w:val="en-US"/>
            <w:rPrChange w:id="1246" w:author="Claudia Anacona" w:date="2014-11-02T23:10:00Z">
              <w:rPr/>
            </w:rPrChange>
          </w:rPr>
          <w:delText>on</w:delText>
        </w:r>
      </w:del>
      <w:ins w:id="1247" w:author="Capra" w:date="2014-10-25T21:43:00Z">
        <w:del w:id="1248" w:author="Claudia Anacona" w:date="2014-11-02T19:03:00Z">
          <w:r w:rsidR="00B64586" w:rsidRPr="00581522" w:rsidDel="00F53C33">
            <w:rPr>
              <w:lang w:val="en-US"/>
              <w:rPrChange w:id="1249" w:author="Claudia Anacona" w:date="2014-11-02T23:10:00Z">
                <w:rPr/>
              </w:rPrChange>
            </w:rPr>
            <w:delText xml:space="preserve"> </w:delText>
          </w:r>
        </w:del>
      </w:ins>
      <w:ins w:id="1250" w:author="Capra">
        <w:del w:id="1251" w:author="Claudia Anacona" w:date="2014-11-02T19:03:00Z">
          <w:r w:rsidR="00D26824" w:rsidRPr="00581522" w:rsidDel="00F53C33">
            <w:rPr>
              <w:lang w:val="en-US"/>
              <w:rPrChange w:id="1252" w:author="Claudia Anacona" w:date="2014-11-02T23:10:00Z">
                <w:rPr/>
              </w:rPrChange>
            </w:rPr>
            <w:delText>recovery and</w:delText>
          </w:r>
        </w:del>
      </w:ins>
      <w:del w:id="1253" w:author="Claudia Anacona" w:date="2014-11-02T19:03:00Z">
        <w:r w:rsidR="00B64586" w:rsidRPr="00581522" w:rsidDel="00F53C33">
          <w:rPr>
            <w:lang w:val="en-US"/>
            <w:rPrChange w:id="1254" w:author="Claudia Anacona" w:date="2014-11-02T23:10:00Z">
              <w:rPr/>
            </w:rPrChange>
          </w:rPr>
          <w:delText xml:space="preserve"> r</w:delText>
        </w:r>
        <w:r w:rsidR="006F751C" w:rsidRPr="00581522" w:rsidDel="00F53C33">
          <w:rPr>
            <w:lang w:val="en-US"/>
            <w:rPrChange w:id="1255" w:author="Claudia Anacona" w:date="2014-11-02T23:10:00Z">
              <w:rPr/>
            </w:rPrChange>
          </w:rPr>
          <w:delText>ecycling whenever possible.</w:delText>
        </w:r>
      </w:del>
    </w:p>
    <w:p w14:paraId="5DDCF7BE" w14:textId="77777777" w:rsidR="003F124F" w:rsidRPr="00581522" w:rsidRDefault="003F124F" w:rsidP="003F124F">
      <w:pPr>
        <w:pStyle w:val="Heading1"/>
        <w:rPr>
          <w:lang w:val="en-US"/>
          <w:rPrChange w:id="1256" w:author="Claudia Anacona" w:date="2014-11-02T23:10:00Z">
            <w:rPr/>
          </w:rPrChange>
        </w:rPr>
      </w:pPr>
      <w:r w:rsidRPr="00581522">
        <w:rPr>
          <w:lang w:val="en-US"/>
          <w:rPrChange w:id="1257" w:author="Claudia Anacona" w:date="2014-11-02T23:10:00Z">
            <w:rPr/>
          </w:rPrChange>
        </w:rPr>
        <w:t>Sustainable Materials Management</w:t>
      </w:r>
      <w:r w:rsidR="001762CC" w:rsidRPr="00581522">
        <w:rPr>
          <w:lang w:val="en-US"/>
          <w:rPrChange w:id="1258" w:author="Claudia Anacona" w:date="2014-11-02T23:10:00Z">
            <w:rPr/>
          </w:rPrChange>
        </w:rPr>
        <w:t xml:space="preserve"> (SMM)</w:t>
      </w:r>
    </w:p>
    <w:p w14:paraId="0119198E" w14:textId="1F929146" w:rsidR="003F124F" w:rsidRPr="00581522" w:rsidRDefault="0038142A" w:rsidP="0036734E">
      <w:pPr>
        <w:pStyle w:val="Heading2"/>
        <w:rPr>
          <w:lang w:val="en-US"/>
          <w:rPrChange w:id="1259" w:author="Claudia Anacona" w:date="2014-11-02T23:10:00Z">
            <w:rPr/>
          </w:rPrChange>
        </w:rPr>
      </w:pPr>
      <w:commentRangeStart w:id="1260"/>
      <w:r w:rsidRPr="00581522">
        <w:rPr>
          <w:lang w:val="en-US"/>
          <w:rPrChange w:id="1261" w:author="Claudia Anacona" w:date="2014-11-02T23:10:00Z">
            <w:rPr/>
          </w:rPrChange>
        </w:rPr>
        <w:t>Extended Producer Responsibility (EPR)</w:t>
      </w:r>
      <w:commentRangeEnd w:id="1260"/>
      <w:r w:rsidR="00D26824" w:rsidRPr="00581522">
        <w:rPr>
          <w:rStyle w:val="CommentReference"/>
          <w:rFonts w:cs="Times New Roman"/>
          <w:b w:val="0"/>
          <w:bCs w:val="0"/>
          <w:iCs w:val="0"/>
          <w:lang w:val="en-US"/>
          <w:rPrChange w:id="1262" w:author="Claudia Anacona" w:date="2014-11-02T23:10:00Z">
            <w:rPr>
              <w:rStyle w:val="CommentReference"/>
              <w:rFonts w:cs="Times New Roman"/>
              <w:b w:val="0"/>
              <w:bCs w:val="0"/>
              <w:iCs w:val="0"/>
            </w:rPr>
          </w:rPrChange>
        </w:rPr>
        <w:commentReference w:id="1260"/>
      </w:r>
    </w:p>
    <w:p w14:paraId="3AF614C8" w14:textId="420B20E0" w:rsidR="00F0673C" w:rsidRPr="00581522" w:rsidRDefault="00F0673C" w:rsidP="00420A12">
      <w:pPr>
        <w:rPr>
          <w:lang w:val="en-US"/>
          <w:rPrChange w:id="1263" w:author="Claudia Anacona" w:date="2014-11-02T23:10:00Z">
            <w:rPr/>
          </w:rPrChange>
        </w:rPr>
      </w:pPr>
      <w:r w:rsidRPr="00581522">
        <w:rPr>
          <w:lang w:val="en-US"/>
          <w:rPrChange w:id="1264" w:author="Claudia Anacona" w:date="2014-11-02T23:10:00Z">
            <w:rPr/>
          </w:rPrChange>
        </w:rPr>
        <w:t>There are several EPR</w:t>
      </w:r>
      <w:r w:rsidR="00C95733" w:rsidRPr="00581522">
        <w:rPr>
          <w:lang w:val="en-US"/>
          <w:rPrChange w:id="1265" w:author="Claudia Anacona" w:date="2014-11-02T23:10:00Z">
            <w:rPr/>
          </w:rPrChange>
        </w:rPr>
        <w:t xml:space="preserve"> plans</w:t>
      </w:r>
      <w:r w:rsidRPr="00581522">
        <w:rPr>
          <w:lang w:val="en-US"/>
          <w:rPrChange w:id="1266" w:author="Claudia Anacona" w:date="2014-11-02T23:10:00Z">
            <w:rPr/>
          </w:rPrChange>
        </w:rPr>
        <w:t xml:space="preserve"> dedicated to specific streams</w:t>
      </w:r>
      <w:ins w:id="1267" w:author="Claudia Anacona" w:date="2014-11-02T19:39:00Z">
        <w:r w:rsidR="009F0CD4" w:rsidRPr="00581522">
          <w:rPr>
            <w:lang w:val="en-US"/>
            <w:rPrChange w:id="1268" w:author="Claudia Anacona" w:date="2014-11-02T23:10:00Z">
              <w:rPr/>
            </w:rPrChange>
          </w:rPr>
          <w:t xml:space="preserve"> coming from household source, </w:t>
        </w:r>
      </w:ins>
      <w:del w:id="1269" w:author="Claudia Anacona" w:date="2014-11-02T19:39:00Z">
        <w:r w:rsidRPr="00581522" w:rsidDel="009F0CD4">
          <w:rPr>
            <w:lang w:val="en-US"/>
            <w:rPrChange w:id="1270" w:author="Claudia Anacona" w:date="2014-11-02T23:10:00Z">
              <w:rPr/>
            </w:rPrChange>
          </w:rPr>
          <w:delText xml:space="preserve"> (or compounds) </w:delText>
        </w:r>
      </w:del>
      <w:ins w:id="1271" w:author="Claudia Anacona" w:date="2014-11-02T19:36:00Z">
        <w:r w:rsidR="009F0CD4" w:rsidRPr="00581522">
          <w:rPr>
            <w:lang w:val="en-US"/>
            <w:rPrChange w:id="1272" w:author="Claudia Anacona" w:date="2014-11-02T23:10:00Z">
              <w:rPr/>
            </w:rPrChange>
          </w:rPr>
          <w:t xml:space="preserve">either hazardous or </w:t>
        </w:r>
      </w:ins>
      <w:ins w:id="1273" w:author="Claudia Anacona" w:date="2014-11-02T19:39:00Z">
        <w:r w:rsidR="009F0CD4" w:rsidRPr="00581522">
          <w:rPr>
            <w:lang w:val="en-US"/>
            <w:rPrChange w:id="1274" w:author="Claudia Anacona" w:date="2014-11-02T23:10:00Z">
              <w:rPr/>
            </w:rPrChange>
          </w:rPr>
          <w:t>non-hazardous</w:t>
        </w:r>
      </w:ins>
      <w:del w:id="1275" w:author="Claudia Anacona" w:date="2014-11-02T19:36:00Z">
        <w:r w:rsidR="00686406" w:rsidRPr="00581522" w:rsidDel="009F0CD4">
          <w:rPr>
            <w:lang w:val="en-US"/>
            <w:rPrChange w:id="1276" w:author="Claudia Anacona" w:date="2014-11-02T23:10:00Z">
              <w:rPr/>
            </w:rPrChange>
          </w:rPr>
          <w:delText>of the HHW</w:delText>
        </w:r>
      </w:del>
      <w:r w:rsidR="00686406" w:rsidRPr="00581522">
        <w:rPr>
          <w:lang w:val="en-US"/>
          <w:rPrChange w:id="1277" w:author="Claudia Anacona" w:date="2014-11-02T23:10:00Z">
            <w:rPr/>
          </w:rPrChange>
        </w:rPr>
        <w:t xml:space="preserve">, </w:t>
      </w:r>
      <w:del w:id="1278" w:author="Claudia Anacona" w:date="2014-11-02T19:37:00Z">
        <w:r w:rsidR="00686406" w:rsidRPr="00581522" w:rsidDel="009F0CD4">
          <w:rPr>
            <w:lang w:val="en-US"/>
            <w:rPrChange w:id="1279" w:author="Claudia Anacona" w:date="2014-11-02T23:10:00Z">
              <w:rPr/>
            </w:rPrChange>
          </w:rPr>
          <w:delText>although there are</w:delText>
        </w:r>
      </w:del>
      <w:r w:rsidR="00686406" w:rsidRPr="00581522">
        <w:rPr>
          <w:lang w:val="en-US"/>
          <w:rPrChange w:id="1280" w:author="Claudia Anacona" w:date="2014-11-02T23:10:00Z">
            <w:rPr/>
          </w:rPrChange>
        </w:rPr>
        <w:t xml:space="preserve"> some examples of specific EPR </w:t>
      </w:r>
      <w:ins w:id="1281" w:author="Claudia Anacona" w:date="2014-11-02T19:37:00Z">
        <w:r w:rsidR="009F0CD4" w:rsidRPr="00581522">
          <w:rPr>
            <w:lang w:val="en-US"/>
            <w:rPrChange w:id="1282" w:author="Claudia Anacona" w:date="2014-11-02T23:10:00Z">
              <w:rPr/>
            </w:rPrChange>
          </w:rPr>
          <w:t>include</w:t>
        </w:r>
      </w:ins>
      <w:del w:id="1283" w:author="Claudia Anacona" w:date="2014-11-02T19:37:00Z">
        <w:r w:rsidR="00686406" w:rsidRPr="00581522" w:rsidDel="009F0CD4">
          <w:rPr>
            <w:lang w:val="en-US"/>
            <w:rPrChange w:id="1284" w:author="Claudia Anacona" w:date="2014-11-02T23:10:00Z">
              <w:rPr/>
            </w:rPrChange>
          </w:rPr>
          <w:delText>for h</w:delText>
        </w:r>
        <w:r w:rsidR="00664F1D" w:rsidRPr="00581522" w:rsidDel="009F0CD4">
          <w:rPr>
            <w:lang w:val="en-US"/>
            <w:rPrChange w:id="1285" w:author="Claudia Anacona" w:date="2014-11-02T23:10:00Z">
              <w:rPr/>
            </w:rPrChange>
          </w:rPr>
          <w:delText>ousehold waste</w:delText>
        </w:r>
      </w:del>
      <w:r w:rsidR="00664F1D" w:rsidRPr="00581522">
        <w:rPr>
          <w:lang w:val="en-US"/>
          <w:rPrChange w:id="1286" w:author="Claudia Anacona" w:date="2014-11-02T23:10:00Z">
            <w:rPr/>
          </w:rPrChange>
        </w:rPr>
        <w:t>:</w:t>
      </w:r>
    </w:p>
    <w:p w14:paraId="0D881F57" w14:textId="77777777" w:rsidR="006F751C" w:rsidRPr="00581522" w:rsidDel="009F0CD4" w:rsidRDefault="00686406" w:rsidP="00686406">
      <w:pPr>
        <w:numPr>
          <w:ilvl w:val="0"/>
          <w:numId w:val="10"/>
        </w:numPr>
        <w:jc w:val="both"/>
        <w:rPr>
          <w:del w:id="1287" w:author="Claudia Anacona" w:date="2014-11-02T19:39:00Z"/>
          <w:lang w:val="en-US"/>
          <w:rPrChange w:id="1288" w:author="Claudia Anacona" w:date="2014-11-02T23:10:00Z">
            <w:rPr>
              <w:del w:id="1289" w:author="Claudia Anacona" w:date="2014-11-02T19:39:00Z"/>
            </w:rPr>
          </w:rPrChange>
        </w:rPr>
      </w:pPr>
      <w:r w:rsidRPr="00581522">
        <w:rPr>
          <w:lang w:val="en-US"/>
          <w:rPrChange w:id="1290" w:author="Claudia Anacona" w:date="2014-11-02T23:10:00Z">
            <w:rPr/>
          </w:rPrChange>
        </w:rPr>
        <w:t>In Ontario Canada, the</w:t>
      </w:r>
      <w:r w:rsidR="006F751C" w:rsidRPr="00581522">
        <w:rPr>
          <w:lang w:val="en-US"/>
          <w:rPrChange w:id="1291" w:author="Claudia Anacona" w:date="2014-11-02T23:10:00Z">
            <w:rPr/>
          </w:rPrChange>
        </w:rPr>
        <w:t xml:space="preserve"> Municipal Hazardous or Special Waste program covers a wide range of products used in and around the house that require special end-of-life management</w:t>
      </w:r>
      <w:r w:rsidRPr="00581522">
        <w:rPr>
          <w:lang w:val="en-US"/>
          <w:rPrChange w:id="1292" w:author="Claudia Anacona" w:date="2014-11-02T23:10:00Z">
            <w:rPr/>
          </w:rPrChange>
        </w:rPr>
        <w:t xml:space="preserve"> (</w:t>
      </w:r>
      <w:r w:rsidRPr="00581522">
        <w:rPr>
          <w:rStyle w:val="EndnoteReference"/>
          <w:lang w:val="en-US"/>
          <w:rPrChange w:id="1293" w:author="Claudia Anacona" w:date="2014-11-02T23:10:00Z">
            <w:rPr>
              <w:rStyle w:val="EndnoteReference"/>
            </w:rPr>
          </w:rPrChange>
        </w:rPr>
        <w:endnoteReference w:id="14"/>
      </w:r>
      <w:r w:rsidRPr="00581522">
        <w:rPr>
          <w:lang w:val="en-US"/>
          <w:rPrChange w:id="1294" w:author="Claudia Anacona" w:date="2014-11-02T23:10:00Z">
            <w:rPr/>
          </w:rPrChange>
        </w:rPr>
        <w:t>)</w:t>
      </w:r>
      <w:r w:rsidR="006F751C" w:rsidRPr="00581522">
        <w:rPr>
          <w:lang w:val="en-US"/>
          <w:rPrChange w:id="1295" w:author="Claudia Anacona" w:date="2014-11-02T23:10:00Z">
            <w:rPr/>
          </w:rPrChange>
        </w:rPr>
        <w:t xml:space="preserve">. Industry stewards (identified as product brand owners, franchisers, first importers or manufacturers who supply the target products into the marketplace) are obligated under the Waste Diversion Act (2002) to fund the cost of the program for the proper management or diversion of their products and their packaging. </w:t>
      </w:r>
    </w:p>
    <w:p w14:paraId="3A271403" w14:textId="3FF9055F" w:rsidR="006F751C" w:rsidRPr="00581522" w:rsidDel="009F0CD4" w:rsidRDefault="006F751C">
      <w:pPr>
        <w:numPr>
          <w:ilvl w:val="0"/>
          <w:numId w:val="10"/>
        </w:numPr>
        <w:jc w:val="both"/>
        <w:rPr>
          <w:del w:id="1296" w:author="Claudia Anacona" w:date="2014-11-02T19:39:00Z"/>
          <w:lang w:val="en-US"/>
          <w:rPrChange w:id="1297" w:author="Claudia Anacona" w:date="2014-11-02T23:10:00Z">
            <w:rPr>
              <w:del w:id="1298" w:author="Claudia Anacona" w:date="2014-11-02T19:39:00Z"/>
            </w:rPr>
          </w:rPrChange>
        </w:rPr>
        <w:pPrChange w:id="1299" w:author="Claudia Anacona" w:date="2014-11-02T19:39:00Z">
          <w:pPr/>
        </w:pPrChange>
      </w:pPr>
      <w:r w:rsidRPr="00581522">
        <w:rPr>
          <w:lang w:val="en-US"/>
          <w:rPrChange w:id="1300" w:author="Claudia Anacona" w:date="2014-11-02T23:10:00Z">
            <w:rPr/>
          </w:rPrChange>
        </w:rPr>
        <w:t xml:space="preserve">Stewardship Ontario is the organization that </w:t>
      </w:r>
      <w:r w:rsidR="00686406" w:rsidRPr="00581522">
        <w:rPr>
          <w:lang w:val="en-US"/>
          <w:rPrChange w:id="1301" w:author="Claudia Anacona" w:date="2014-11-02T23:10:00Z">
            <w:rPr/>
          </w:rPrChange>
        </w:rPr>
        <w:t>develops</w:t>
      </w:r>
      <w:r w:rsidRPr="00581522">
        <w:rPr>
          <w:lang w:val="en-US"/>
          <w:rPrChange w:id="1302" w:author="Claudia Anacona" w:date="2014-11-02T23:10:00Z">
            <w:rPr/>
          </w:rPrChange>
        </w:rPr>
        <w:t xml:space="preserve"> operates and implements the Municipal Hazardous or Special Waste program and is responsible for collecting fees from industry stewards to pay for industry’s program costs.</w:t>
      </w:r>
      <w:ins w:id="1303" w:author="Claudia Anacona" w:date="2014-11-02T19:39:00Z">
        <w:r w:rsidR="009F0CD4" w:rsidRPr="00581522">
          <w:rPr>
            <w:lang w:val="en-US"/>
            <w:rPrChange w:id="1304" w:author="Claudia Anacona" w:date="2014-11-02T23:10:00Z">
              <w:rPr/>
            </w:rPrChange>
          </w:rPr>
          <w:t xml:space="preserve"> </w:t>
        </w:r>
      </w:ins>
    </w:p>
    <w:p w14:paraId="083794E7" w14:textId="723908B7" w:rsidR="006F751C" w:rsidRPr="00581522" w:rsidDel="009F0CD4" w:rsidRDefault="006F751C">
      <w:pPr>
        <w:numPr>
          <w:ilvl w:val="0"/>
          <w:numId w:val="10"/>
        </w:numPr>
        <w:jc w:val="both"/>
        <w:rPr>
          <w:del w:id="1305" w:author="Claudia Anacona" w:date="2014-11-02T19:39:00Z"/>
          <w:lang w:val="en-US"/>
          <w:rPrChange w:id="1306" w:author="Claudia Anacona" w:date="2014-11-02T23:10:00Z">
            <w:rPr>
              <w:del w:id="1307" w:author="Claudia Anacona" w:date="2014-11-02T19:39:00Z"/>
            </w:rPr>
          </w:rPrChange>
        </w:rPr>
        <w:pPrChange w:id="1308" w:author="Claudia Anacona" w:date="2014-11-02T19:39:00Z">
          <w:pPr/>
        </w:pPrChange>
      </w:pPr>
      <w:r w:rsidRPr="00581522">
        <w:rPr>
          <w:lang w:val="en-US"/>
          <w:rPrChange w:id="1309" w:author="Claudia Anacona" w:date="2014-11-02T23:10:00Z">
            <w:rPr/>
          </w:rPrChange>
        </w:rPr>
        <w:t>Waste Diversion Ontario monitors the performance of the program and reports to the Ontario Ministry of the Environment.</w:t>
      </w:r>
      <w:ins w:id="1310" w:author="Claudia Anacona" w:date="2014-11-02T19:39:00Z">
        <w:r w:rsidR="009F0CD4" w:rsidRPr="00581522">
          <w:rPr>
            <w:lang w:val="en-US"/>
            <w:rPrChange w:id="1311" w:author="Claudia Anacona" w:date="2014-11-02T23:10:00Z">
              <w:rPr/>
            </w:rPrChange>
          </w:rPr>
          <w:t xml:space="preserve"> </w:t>
        </w:r>
      </w:ins>
    </w:p>
    <w:p w14:paraId="57582547" w14:textId="77777777" w:rsidR="006F751C" w:rsidRPr="00581522" w:rsidRDefault="006F751C">
      <w:pPr>
        <w:numPr>
          <w:ilvl w:val="0"/>
          <w:numId w:val="10"/>
        </w:numPr>
        <w:jc w:val="both"/>
        <w:rPr>
          <w:lang w:val="en-US"/>
          <w:rPrChange w:id="1312" w:author="Claudia Anacona" w:date="2014-11-02T23:10:00Z">
            <w:rPr/>
          </w:rPrChange>
        </w:rPr>
        <w:pPrChange w:id="1313" w:author="Claudia Anacona" w:date="2014-11-02T19:39:00Z">
          <w:pPr/>
        </w:pPrChange>
      </w:pPr>
      <w:r w:rsidRPr="00581522">
        <w:rPr>
          <w:lang w:val="en-US"/>
          <w:rPrChange w:id="1314" w:author="Claudia Anacona" w:date="2014-11-02T23:10:00Z">
            <w:rPr/>
          </w:rPrChange>
        </w:rPr>
        <w:t>Consumers can return any of the materials included in the program at drop off locations free of charge</w:t>
      </w:r>
    </w:p>
    <w:p w14:paraId="013DDB01" w14:textId="407E6963" w:rsidR="00CB5A6A" w:rsidRPr="00581522" w:rsidRDefault="00CB5A6A">
      <w:pPr>
        <w:numPr>
          <w:ilvl w:val="0"/>
          <w:numId w:val="10"/>
        </w:numPr>
        <w:jc w:val="both"/>
        <w:rPr>
          <w:ins w:id="1315" w:author="Claudia Anacona" w:date="2014-11-02T19:20:00Z"/>
          <w:lang w:val="en-US"/>
          <w:rPrChange w:id="1316" w:author="Claudia Anacona" w:date="2014-11-02T23:10:00Z">
            <w:rPr>
              <w:ins w:id="1317" w:author="Claudia Anacona" w:date="2014-11-02T19:20:00Z"/>
            </w:rPr>
          </w:rPrChange>
        </w:rPr>
        <w:pPrChange w:id="1318" w:author="Claudia Anacona" w:date="2014-11-02T19:37:00Z">
          <w:pPr/>
        </w:pPrChange>
      </w:pPr>
      <w:commentRangeStart w:id="1319"/>
      <w:ins w:id="1320" w:author="Belokonska">
        <w:r w:rsidRPr="00581522">
          <w:rPr>
            <w:lang w:val="en-US"/>
            <w:rPrChange w:id="1321" w:author="Claudia Anacona" w:date="2014-11-02T23:10:00Z">
              <w:rPr/>
            </w:rPrChange>
          </w:rPr>
          <w:t>In the EU law for waste of electric and electronic equipment for example (WEEE), producer responsibility is established.</w:t>
        </w:r>
        <w:del w:id="1322" w:author="Claudia Anacona" w:date="2014-11-02T16:51:00Z">
          <w:r w:rsidRPr="00581522" w:rsidDel="000E084E">
            <w:rPr>
              <w:lang w:val="en-US"/>
              <w:rPrChange w:id="1323" w:author="Claudia Anacona" w:date="2014-11-02T23:10:00Z">
                <w:rPr/>
              </w:rPrChange>
            </w:rPr>
            <w:delText xml:space="preserve">  </w:delText>
          </w:r>
        </w:del>
      </w:ins>
      <w:ins w:id="1324" w:author="Claudia Anacona" w:date="2014-11-02T16:51:00Z">
        <w:r w:rsidR="000E084E" w:rsidRPr="00581522">
          <w:rPr>
            <w:lang w:val="en-US"/>
            <w:rPrChange w:id="1325" w:author="Claudia Anacona" w:date="2014-11-02T23:10:00Z">
              <w:rPr/>
            </w:rPrChange>
          </w:rPr>
          <w:t xml:space="preserve"> </w:t>
        </w:r>
      </w:ins>
      <w:ins w:id="1326" w:author="Belokonska">
        <w:r w:rsidRPr="00581522">
          <w:rPr>
            <w:lang w:val="en-US"/>
            <w:rPrChange w:id="1327" w:author="Claudia Anacona" w:date="2014-11-02T23:10:00Z">
              <w:rPr/>
            </w:rPrChange>
          </w:rPr>
          <w:t xml:space="preserve">For WEEE from private households, Member States shall ensure that producers are allowed to set up and to operate individual and/or collective take-back systems for WEEE from private households provided that these are in line with the objectives of the WEEE – Directive. </w:t>
        </w:r>
      </w:ins>
      <w:commentRangeEnd w:id="1319"/>
      <w:ins w:id="1328" w:author="Belokonska" w:date="2014-10-25T21:46:00Z">
        <w:r w:rsidR="003E5AFB" w:rsidRPr="00581522">
          <w:rPr>
            <w:rStyle w:val="CommentReference"/>
            <w:lang w:val="en-US"/>
            <w:rPrChange w:id="1329" w:author="Claudia Anacona" w:date="2014-11-02T23:10:00Z">
              <w:rPr>
                <w:rStyle w:val="CommentReference"/>
              </w:rPr>
            </w:rPrChange>
          </w:rPr>
          <w:commentReference w:id="1319"/>
        </w:r>
      </w:ins>
    </w:p>
    <w:p w14:paraId="5594C6EF" w14:textId="462251E6" w:rsidR="00F44D58" w:rsidRPr="00581522" w:rsidRDefault="00F44D58">
      <w:pPr>
        <w:numPr>
          <w:ilvl w:val="0"/>
          <w:numId w:val="10"/>
        </w:numPr>
        <w:jc w:val="both"/>
        <w:rPr>
          <w:ins w:id="1330" w:author="Belokonska" w:date="2014-10-25T21:46:00Z"/>
          <w:lang w:val="en-US"/>
          <w:rPrChange w:id="1331" w:author="Claudia Anacona" w:date="2014-11-02T23:10:00Z">
            <w:rPr>
              <w:ins w:id="1332" w:author="Belokonska" w:date="2014-10-25T21:46:00Z"/>
            </w:rPr>
          </w:rPrChange>
        </w:rPr>
        <w:pPrChange w:id="1333" w:author="Claudia Anacona" w:date="2014-11-02T19:37:00Z">
          <w:pPr/>
        </w:pPrChange>
      </w:pPr>
      <w:ins w:id="1334" w:author="Claudia Anacona" w:date="2014-11-02T19:20:00Z">
        <w:r w:rsidRPr="00581522">
          <w:rPr>
            <w:lang w:val="en-US"/>
            <w:rPrChange w:id="1335" w:author="Claudia Anacona" w:date="2014-11-02T23:10:00Z">
              <w:rPr/>
            </w:rPrChange>
          </w:rPr>
          <w:t xml:space="preserve">In the developing </w:t>
        </w:r>
      </w:ins>
      <w:ins w:id="1336" w:author="Claudia Anacona" w:date="2014-11-02T19:23:00Z">
        <w:r w:rsidR="002A5538" w:rsidRPr="00581522">
          <w:rPr>
            <w:lang w:val="en-US"/>
            <w:rPrChange w:id="1337" w:author="Claudia Anacona" w:date="2014-11-02T23:10:00Z">
              <w:rPr/>
            </w:rPrChange>
          </w:rPr>
          <w:t>countries</w:t>
        </w:r>
      </w:ins>
      <w:ins w:id="1338" w:author="Claudia Anacona" w:date="2014-11-02T19:20:00Z">
        <w:r w:rsidRPr="00581522">
          <w:rPr>
            <w:lang w:val="en-US"/>
            <w:rPrChange w:id="1339" w:author="Claudia Anacona" w:date="2014-11-02T23:10:00Z">
              <w:rPr/>
            </w:rPrChange>
          </w:rPr>
          <w:t xml:space="preserve"> </w:t>
        </w:r>
      </w:ins>
      <w:ins w:id="1340" w:author="Claudia Anacona" w:date="2014-11-02T19:23:00Z">
        <w:r w:rsidR="002A5538" w:rsidRPr="00581522">
          <w:rPr>
            <w:lang w:val="en-US"/>
            <w:rPrChange w:id="1341" w:author="Claudia Anacona" w:date="2014-11-02T23:10:00Z">
              <w:rPr/>
            </w:rPrChange>
          </w:rPr>
          <w:t>there</w:t>
        </w:r>
      </w:ins>
      <w:ins w:id="1342" w:author="Claudia Anacona" w:date="2014-11-02T19:20:00Z">
        <w:r w:rsidRPr="00581522">
          <w:rPr>
            <w:lang w:val="en-US"/>
            <w:rPrChange w:id="1343" w:author="Claudia Anacona" w:date="2014-11-02T23:10:00Z">
              <w:rPr/>
            </w:rPrChange>
          </w:rPr>
          <w:t xml:space="preserve"> are </w:t>
        </w:r>
      </w:ins>
      <w:ins w:id="1344" w:author="Claudia Anacona" w:date="2014-11-02T19:26:00Z">
        <w:r w:rsidR="005078D1" w:rsidRPr="00581522">
          <w:rPr>
            <w:lang w:val="en-US"/>
            <w:rPrChange w:id="1345" w:author="Claudia Anacona" w:date="2014-11-02T23:10:00Z">
              <w:rPr/>
            </w:rPrChange>
          </w:rPr>
          <w:t xml:space="preserve">several </w:t>
        </w:r>
      </w:ins>
      <w:ins w:id="1346" w:author="Claudia Anacona" w:date="2014-11-02T19:28:00Z">
        <w:r w:rsidR="005078D1" w:rsidRPr="00581522">
          <w:rPr>
            <w:lang w:val="en-US"/>
            <w:rPrChange w:id="1347" w:author="Claudia Anacona" w:date="2014-11-02T23:10:00Z">
              <w:rPr/>
            </w:rPrChange>
          </w:rPr>
          <w:t>examples</w:t>
        </w:r>
      </w:ins>
      <w:ins w:id="1348" w:author="Claudia Anacona" w:date="2014-11-02T19:26:00Z">
        <w:r w:rsidR="005078D1" w:rsidRPr="00581522">
          <w:rPr>
            <w:lang w:val="en-US"/>
            <w:rPrChange w:id="1349" w:author="Claudia Anacona" w:date="2014-11-02T23:10:00Z">
              <w:rPr/>
            </w:rPrChange>
          </w:rPr>
          <w:t xml:space="preserve"> of EPR</w:t>
        </w:r>
      </w:ins>
      <w:ins w:id="1350" w:author="Claudia Anacona" w:date="2014-11-02T19:40:00Z">
        <w:r w:rsidR="009F0CD4" w:rsidRPr="00581522">
          <w:rPr>
            <w:lang w:val="en-US"/>
            <w:rPrChange w:id="1351" w:author="Claudia Anacona" w:date="2014-11-02T23:10:00Z">
              <w:rPr/>
            </w:rPrChange>
          </w:rPr>
          <w:t xml:space="preserve"> (</w:t>
        </w:r>
      </w:ins>
      <w:ins w:id="1352" w:author="Claudia Anacona" w:date="2014-11-02T19:34:00Z">
        <w:r w:rsidR="005078D1" w:rsidRPr="00581522">
          <w:rPr>
            <w:lang w:val="en-US"/>
            <w:rPrChange w:id="1353" w:author="Claudia Anacona" w:date="2014-11-02T23:10:00Z">
              <w:rPr/>
            </w:rPrChange>
          </w:rPr>
          <w:t xml:space="preserve">in different </w:t>
        </w:r>
      </w:ins>
      <w:ins w:id="1354" w:author="Claudia Anacona" w:date="2014-11-02T19:40:00Z">
        <w:r w:rsidR="009F0CD4" w:rsidRPr="00581522">
          <w:rPr>
            <w:lang w:val="en-US"/>
            <w:rPrChange w:id="1355" w:author="Claudia Anacona" w:date="2014-11-02T23:10:00Z">
              <w:rPr/>
            </w:rPrChange>
          </w:rPr>
          <w:t>levels</w:t>
        </w:r>
      </w:ins>
      <w:ins w:id="1356" w:author="Claudia Anacona" w:date="2014-11-02T19:34:00Z">
        <w:r w:rsidR="005078D1" w:rsidRPr="00581522">
          <w:rPr>
            <w:lang w:val="en-US"/>
            <w:rPrChange w:id="1357" w:author="Claudia Anacona" w:date="2014-11-02T23:10:00Z">
              <w:rPr/>
            </w:rPrChange>
          </w:rPr>
          <w:t xml:space="preserve"> of implementation</w:t>
        </w:r>
      </w:ins>
      <w:ins w:id="1358" w:author="Claudia Anacona" w:date="2014-11-02T19:40:00Z">
        <w:r w:rsidR="009F0CD4" w:rsidRPr="00581522">
          <w:rPr>
            <w:lang w:val="en-US"/>
            <w:rPrChange w:id="1359" w:author="Claudia Anacona" w:date="2014-11-02T23:10:00Z">
              <w:rPr/>
            </w:rPrChange>
          </w:rPr>
          <w:t>)</w:t>
        </w:r>
      </w:ins>
      <w:ins w:id="1360" w:author="Claudia Anacona" w:date="2014-11-02T19:34:00Z">
        <w:r w:rsidR="005078D1" w:rsidRPr="00581522">
          <w:rPr>
            <w:lang w:val="en-US"/>
            <w:rPrChange w:id="1361" w:author="Claudia Anacona" w:date="2014-11-02T23:10:00Z">
              <w:rPr/>
            </w:rPrChange>
          </w:rPr>
          <w:t>,</w:t>
        </w:r>
      </w:ins>
      <w:ins w:id="1362" w:author="Claudia Anacona" w:date="2014-11-02T19:26:00Z">
        <w:r w:rsidR="005078D1" w:rsidRPr="00581522">
          <w:rPr>
            <w:lang w:val="en-US"/>
            <w:rPrChange w:id="1363" w:author="Claudia Anacona" w:date="2014-11-02T23:10:00Z">
              <w:rPr/>
            </w:rPrChange>
          </w:rPr>
          <w:t xml:space="preserve"> for </w:t>
        </w:r>
      </w:ins>
      <w:ins w:id="1364" w:author="Claudia Anacona" w:date="2014-11-02T19:28:00Z">
        <w:r w:rsidR="005078D1" w:rsidRPr="00581522">
          <w:rPr>
            <w:lang w:val="en-US"/>
            <w:rPrChange w:id="1365" w:author="Claudia Anacona" w:date="2014-11-02T23:10:00Z">
              <w:rPr/>
            </w:rPrChange>
          </w:rPr>
          <w:t>specific</w:t>
        </w:r>
      </w:ins>
      <w:ins w:id="1366" w:author="Claudia Anacona" w:date="2014-11-02T19:26:00Z">
        <w:r w:rsidR="009F0CD4" w:rsidRPr="00581522">
          <w:rPr>
            <w:lang w:val="en-US"/>
            <w:rPrChange w:id="1367" w:author="Claudia Anacona" w:date="2014-11-02T23:10:00Z">
              <w:rPr/>
            </w:rPrChange>
          </w:rPr>
          <w:t xml:space="preserve"> streams,</w:t>
        </w:r>
      </w:ins>
      <w:ins w:id="1368" w:author="Claudia Anacona" w:date="2014-11-02T19:22:00Z">
        <w:r w:rsidRPr="00581522">
          <w:rPr>
            <w:lang w:val="en-US"/>
            <w:rPrChange w:id="1369" w:author="Claudia Anacona" w:date="2014-11-02T23:10:00Z">
              <w:rPr/>
            </w:rPrChange>
          </w:rPr>
          <w:t xml:space="preserve"> </w:t>
        </w:r>
      </w:ins>
      <w:ins w:id="1370" w:author="Claudia Anacona" w:date="2014-11-02T19:26:00Z">
        <w:r w:rsidR="005078D1" w:rsidRPr="00581522">
          <w:rPr>
            <w:lang w:val="en-US"/>
            <w:rPrChange w:id="1371" w:author="Claudia Anacona" w:date="2014-11-02T23:10:00Z">
              <w:rPr/>
            </w:rPrChange>
          </w:rPr>
          <w:t>for example</w:t>
        </w:r>
      </w:ins>
      <w:ins w:id="1372" w:author="Claudia Anacona" w:date="2014-11-02T19:40:00Z">
        <w:r w:rsidR="009F0CD4" w:rsidRPr="00581522">
          <w:rPr>
            <w:lang w:val="en-US"/>
            <w:rPrChange w:id="1373" w:author="Claudia Anacona" w:date="2014-11-02T23:10:00Z">
              <w:rPr/>
            </w:rPrChange>
          </w:rPr>
          <w:t>,</w:t>
        </w:r>
      </w:ins>
      <w:ins w:id="1374" w:author="Claudia Anacona" w:date="2014-11-02T19:26:00Z">
        <w:r w:rsidR="005078D1" w:rsidRPr="00581522">
          <w:rPr>
            <w:lang w:val="en-US"/>
            <w:rPrChange w:id="1375" w:author="Claudia Anacona" w:date="2014-11-02T23:10:00Z">
              <w:rPr/>
            </w:rPrChange>
          </w:rPr>
          <w:t xml:space="preserve"> currently </w:t>
        </w:r>
      </w:ins>
      <w:ins w:id="1376" w:author="Claudia Anacona" w:date="2014-11-02T19:27:00Z">
        <w:r w:rsidR="005078D1" w:rsidRPr="00581522">
          <w:rPr>
            <w:lang w:val="en-US"/>
            <w:rPrChange w:id="1377" w:author="Claudia Anacona" w:date="2014-11-02T23:10:00Z">
              <w:rPr/>
            </w:rPrChange>
          </w:rPr>
          <w:t>in</w:t>
        </w:r>
      </w:ins>
      <w:ins w:id="1378" w:author="Claudia Anacona" w:date="2014-11-02T19:22:00Z">
        <w:r w:rsidR="005078D1" w:rsidRPr="00581522">
          <w:rPr>
            <w:lang w:val="en-US"/>
            <w:rPrChange w:id="1379" w:author="Claudia Anacona" w:date="2014-11-02T23:10:00Z">
              <w:rPr/>
            </w:rPrChange>
          </w:rPr>
          <w:t xml:space="preserve"> </w:t>
        </w:r>
      </w:ins>
      <w:ins w:id="1380" w:author="Claudia Anacona" w:date="2014-11-02T19:27:00Z">
        <w:r w:rsidR="005078D1" w:rsidRPr="00581522">
          <w:rPr>
            <w:lang w:val="en-US"/>
            <w:rPrChange w:id="1381" w:author="Claudia Anacona" w:date="2014-11-02T23:10:00Z">
              <w:rPr/>
            </w:rPrChange>
          </w:rPr>
          <w:t>S</w:t>
        </w:r>
      </w:ins>
      <w:ins w:id="1382" w:author="Claudia Anacona" w:date="2014-11-02T19:22:00Z">
        <w:r w:rsidRPr="00581522">
          <w:rPr>
            <w:lang w:val="en-US"/>
            <w:rPrChange w:id="1383" w:author="Claudia Anacona" w:date="2014-11-02T23:10:00Z">
              <w:rPr/>
            </w:rPrChange>
          </w:rPr>
          <w:t>outh Am</w:t>
        </w:r>
        <w:r w:rsidR="005078D1" w:rsidRPr="00581522">
          <w:rPr>
            <w:lang w:val="en-US"/>
            <w:rPrChange w:id="1384" w:author="Claudia Anacona" w:date="2014-11-02T23:10:00Z">
              <w:rPr/>
            </w:rPrChange>
          </w:rPr>
          <w:t xml:space="preserve">erica there are EPR for </w:t>
        </w:r>
      </w:ins>
      <w:ins w:id="1385" w:author="Claudia Anacona" w:date="2014-11-02T19:27:00Z">
        <w:r w:rsidR="005078D1" w:rsidRPr="00581522">
          <w:rPr>
            <w:lang w:val="en-US"/>
            <w:rPrChange w:id="1386" w:author="Claudia Anacona" w:date="2014-11-02T23:10:00Z">
              <w:rPr/>
            </w:rPrChange>
          </w:rPr>
          <w:t>WEEE</w:t>
        </w:r>
      </w:ins>
      <w:ins w:id="1387" w:author="Claudia Anacona" w:date="2014-11-02T19:22:00Z">
        <w:r w:rsidRPr="00581522">
          <w:rPr>
            <w:lang w:val="en-US"/>
            <w:rPrChange w:id="1388" w:author="Claudia Anacona" w:date="2014-11-02T23:10:00Z">
              <w:rPr/>
            </w:rPrChange>
          </w:rPr>
          <w:t xml:space="preserve"> in Peru</w:t>
        </w:r>
      </w:ins>
      <w:ins w:id="1389" w:author="Claudia Anacona" w:date="2014-11-02T19:40:00Z">
        <w:r w:rsidR="009F0CD4" w:rsidRPr="00581522">
          <w:rPr>
            <w:lang w:val="en-US"/>
            <w:rPrChange w:id="1390" w:author="Claudia Anacona" w:date="2014-11-02T23:10:00Z">
              <w:rPr/>
            </w:rPrChange>
          </w:rPr>
          <w:t>,</w:t>
        </w:r>
      </w:ins>
      <w:ins w:id="1391" w:author="Claudia Anacona" w:date="2014-11-02T19:22:00Z">
        <w:r w:rsidRPr="00581522">
          <w:rPr>
            <w:lang w:val="en-US"/>
            <w:rPrChange w:id="1392" w:author="Claudia Anacona" w:date="2014-11-02T23:10:00Z">
              <w:rPr/>
            </w:rPrChange>
          </w:rPr>
          <w:t xml:space="preserve"> and </w:t>
        </w:r>
      </w:ins>
      <w:ins w:id="1393" w:author="Claudia Anacona" w:date="2014-11-02T19:27:00Z">
        <w:r w:rsidR="005078D1" w:rsidRPr="00581522">
          <w:rPr>
            <w:lang w:val="en-US"/>
            <w:rPrChange w:id="1394" w:author="Claudia Anacona" w:date="2014-11-02T23:10:00Z">
              <w:rPr/>
            </w:rPrChange>
          </w:rPr>
          <w:t xml:space="preserve">for </w:t>
        </w:r>
      </w:ins>
      <w:ins w:id="1395" w:author="Claudia Anacona" w:date="2014-11-02T19:22:00Z">
        <w:r w:rsidR="009F0CD4" w:rsidRPr="00581522">
          <w:rPr>
            <w:lang w:val="en-US"/>
            <w:rPrChange w:id="1396" w:author="Claudia Anacona" w:date="2014-11-02T23:10:00Z">
              <w:rPr/>
            </w:rPrChange>
          </w:rPr>
          <w:t>CF</w:t>
        </w:r>
      </w:ins>
      <w:ins w:id="1397" w:author="Claudia Anacona" w:date="2014-11-02T19:40:00Z">
        <w:r w:rsidR="009F0CD4" w:rsidRPr="00581522">
          <w:rPr>
            <w:lang w:val="en-US"/>
            <w:rPrChange w:id="1398" w:author="Claudia Anacona" w:date="2014-11-02T23:10:00Z">
              <w:rPr/>
            </w:rPrChange>
          </w:rPr>
          <w:t>L</w:t>
        </w:r>
      </w:ins>
      <w:ins w:id="1399" w:author="Claudia Anacona" w:date="2014-11-02T19:22:00Z">
        <w:r w:rsidRPr="00581522">
          <w:rPr>
            <w:lang w:val="en-US"/>
            <w:rPrChange w:id="1400" w:author="Claudia Anacona" w:date="2014-11-02T23:10:00Z">
              <w:rPr/>
            </w:rPrChange>
          </w:rPr>
          <w:t xml:space="preserve">, </w:t>
        </w:r>
      </w:ins>
      <w:ins w:id="1401" w:author="Claudia Anacona" w:date="2014-11-02T19:27:00Z">
        <w:r w:rsidR="005078D1" w:rsidRPr="00581522">
          <w:rPr>
            <w:lang w:val="en-US"/>
            <w:rPrChange w:id="1402" w:author="Claudia Anacona" w:date="2014-11-02T23:10:00Z">
              <w:rPr/>
            </w:rPrChange>
          </w:rPr>
          <w:t xml:space="preserve">acid-lead </w:t>
        </w:r>
      </w:ins>
      <w:ins w:id="1403" w:author="Claudia Anacona" w:date="2014-11-02T19:22:00Z">
        <w:r w:rsidR="005078D1" w:rsidRPr="00581522">
          <w:rPr>
            <w:lang w:val="en-US"/>
            <w:rPrChange w:id="1404" w:author="Claudia Anacona" w:date="2014-11-02T23:10:00Z">
              <w:rPr/>
            </w:rPrChange>
          </w:rPr>
          <w:t xml:space="preserve">batteries, </w:t>
        </w:r>
      </w:ins>
      <w:ins w:id="1405" w:author="Claudia Anacona" w:date="2014-11-02T19:27:00Z">
        <w:r w:rsidR="005078D1" w:rsidRPr="00581522">
          <w:rPr>
            <w:lang w:val="en-US"/>
            <w:rPrChange w:id="1406" w:author="Claudia Anacona" w:date="2014-11-02T23:10:00Z">
              <w:rPr/>
            </w:rPrChange>
          </w:rPr>
          <w:t>WEEE</w:t>
        </w:r>
      </w:ins>
      <w:ins w:id="1407" w:author="Claudia Anacona" w:date="2014-11-02T19:40:00Z">
        <w:r w:rsidR="009F0CD4" w:rsidRPr="00581522">
          <w:rPr>
            <w:lang w:val="en-US"/>
            <w:rPrChange w:id="1408" w:author="Claudia Anacona" w:date="2014-11-02T23:10:00Z">
              <w:rPr/>
            </w:rPrChange>
          </w:rPr>
          <w:t>,</w:t>
        </w:r>
      </w:ins>
      <w:ins w:id="1409" w:author="Claudia Anacona" w:date="2014-11-02T19:27:00Z">
        <w:r w:rsidR="005078D1" w:rsidRPr="00581522">
          <w:rPr>
            <w:lang w:val="en-US"/>
            <w:rPrChange w:id="1410" w:author="Claudia Anacona" w:date="2014-11-02T23:10:00Z">
              <w:rPr/>
            </w:rPrChange>
          </w:rPr>
          <w:t xml:space="preserve"> among others</w:t>
        </w:r>
      </w:ins>
      <w:ins w:id="1411" w:author="Claudia Anacona" w:date="2014-11-02T19:22:00Z">
        <w:r w:rsidRPr="00581522">
          <w:rPr>
            <w:lang w:val="en-US"/>
            <w:rPrChange w:id="1412" w:author="Claudia Anacona" w:date="2014-11-02T23:10:00Z">
              <w:rPr/>
            </w:rPrChange>
          </w:rPr>
          <w:t xml:space="preserve"> in Colombia</w:t>
        </w:r>
      </w:ins>
      <w:ins w:id="1413" w:author="Claudia Anacona" w:date="2014-11-02T19:40:00Z">
        <w:r w:rsidR="009F0CD4" w:rsidRPr="00581522">
          <w:rPr>
            <w:lang w:val="en-US"/>
            <w:rPrChange w:id="1414" w:author="Claudia Anacona" w:date="2014-11-02T23:10:00Z">
              <w:rPr/>
            </w:rPrChange>
          </w:rPr>
          <w:t>; o for</w:t>
        </w:r>
      </w:ins>
      <w:ins w:id="1415" w:author="Claudia Anacona" w:date="2014-11-02T19:34:00Z">
        <w:r w:rsidR="005078D1" w:rsidRPr="00581522">
          <w:rPr>
            <w:lang w:val="en-US"/>
            <w:rPrChange w:id="1416" w:author="Claudia Anacona" w:date="2014-11-02T23:10:00Z">
              <w:rPr/>
            </w:rPrChange>
          </w:rPr>
          <w:t xml:space="preserve"> used </w:t>
        </w:r>
      </w:ins>
      <w:ins w:id="1417" w:author="Claudia Anacona" w:date="2014-11-02T23:11:00Z">
        <w:r w:rsidR="00581522" w:rsidRPr="000D58BF">
          <w:rPr>
            <w:lang w:val="en-US"/>
          </w:rPr>
          <w:t>tires</w:t>
        </w:r>
      </w:ins>
      <w:ins w:id="1418" w:author="Claudia Anacona" w:date="2014-11-02T19:34:00Z">
        <w:r w:rsidR="005078D1" w:rsidRPr="00581522">
          <w:rPr>
            <w:lang w:val="en-US"/>
            <w:rPrChange w:id="1419" w:author="Claudia Anacona" w:date="2014-11-02T23:10:00Z">
              <w:rPr/>
            </w:rPrChange>
          </w:rPr>
          <w:t xml:space="preserve"> </w:t>
        </w:r>
      </w:ins>
      <w:ins w:id="1420" w:author="Claudia Anacona" w:date="2014-11-02T19:41:00Z">
        <w:r w:rsidR="009F0CD4" w:rsidRPr="00581522">
          <w:rPr>
            <w:lang w:val="en-US"/>
            <w:rPrChange w:id="1421" w:author="Claudia Anacona" w:date="2014-11-02T23:10:00Z">
              <w:rPr/>
            </w:rPrChange>
          </w:rPr>
          <w:t xml:space="preserve">(non-hazardous waste) </w:t>
        </w:r>
      </w:ins>
      <w:ins w:id="1422" w:author="Claudia Anacona" w:date="2014-11-02T19:34:00Z">
        <w:r w:rsidR="005078D1" w:rsidRPr="00581522">
          <w:rPr>
            <w:lang w:val="en-US"/>
            <w:rPrChange w:id="1423" w:author="Claudia Anacona" w:date="2014-11-02T23:10:00Z">
              <w:rPr/>
            </w:rPrChange>
          </w:rPr>
          <w:t>in Argentina</w:t>
        </w:r>
      </w:ins>
      <w:ins w:id="1424" w:author="Claudia Anacona" w:date="2014-11-02T19:40:00Z">
        <w:r w:rsidR="009F0CD4" w:rsidRPr="00581522">
          <w:rPr>
            <w:lang w:val="en-US"/>
            <w:rPrChange w:id="1425" w:author="Claudia Anacona" w:date="2014-11-02T23:10:00Z">
              <w:rPr/>
            </w:rPrChange>
          </w:rPr>
          <w:t>.</w:t>
        </w:r>
      </w:ins>
    </w:p>
    <w:p w14:paraId="6B9AF9F2" w14:textId="77777777" w:rsidR="003F124F" w:rsidRPr="00581522" w:rsidRDefault="007D16CB" w:rsidP="007D16CB">
      <w:pPr>
        <w:pStyle w:val="Heading2"/>
        <w:rPr>
          <w:lang w:val="en-US"/>
          <w:rPrChange w:id="1426" w:author="Claudia Anacona" w:date="2014-11-02T23:10:00Z">
            <w:rPr/>
          </w:rPrChange>
        </w:rPr>
      </w:pPr>
      <w:r w:rsidRPr="00581522">
        <w:rPr>
          <w:lang w:val="en-US"/>
          <w:rPrChange w:id="1427" w:author="Claudia Anacona" w:date="2014-11-02T23:10:00Z">
            <w:rPr/>
          </w:rPrChange>
        </w:rPr>
        <w:t>Environmentally motivated subsidies</w:t>
      </w:r>
    </w:p>
    <w:p w14:paraId="33739AFF" w14:textId="77777777" w:rsidR="00C52C93" w:rsidRPr="00581522" w:rsidRDefault="00C52C93" w:rsidP="007D16CB">
      <w:pPr>
        <w:rPr>
          <w:lang w:val="en-US"/>
          <w:rPrChange w:id="1428" w:author="Claudia Anacona" w:date="2014-11-02T23:10:00Z">
            <w:rPr/>
          </w:rPrChange>
        </w:rPr>
      </w:pPr>
      <w:r w:rsidRPr="00581522">
        <w:rPr>
          <w:lang w:val="en-US"/>
          <w:rPrChange w:id="1429" w:author="Claudia Anacona" w:date="2014-11-02T23:10:00Z">
            <w:rPr/>
          </w:rPrChange>
        </w:rPr>
        <w:t>There are some examples of experience of environmentally motivated subsidies:</w:t>
      </w:r>
    </w:p>
    <w:p w14:paraId="750DF9A2" w14:textId="77777777" w:rsidR="000A4720" w:rsidRPr="00581522" w:rsidRDefault="00C52C93" w:rsidP="00E464EE">
      <w:pPr>
        <w:numPr>
          <w:ilvl w:val="0"/>
          <w:numId w:val="10"/>
        </w:numPr>
        <w:jc w:val="both"/>
        <w:rPr>
          <w:lang w:val="en-US"/>
          <w:rPrChange w:id="1430" w:author="Claudia Anacona" w:date="2014-11-02T23:10:00Z">
            <w:rPr/>
          </w:rPrChange>
        </w:rPr>
      </w:pPr>
      <w:r w:rsidRPr="00581522">
        <w:rPr>
          <w:lang w:val="en-US"/>
          <w:rPrChange w:id="1431" w:author="Claudia Anacona" w:date="2014-11-02T23:10:00Z">
            <w:rPr/>
          </w:rPrChange>
        </w:rPr>
        <w:t>In California, USA:</w:t>
      </w:r>
      <w:r w:rsidR="00AB086A" w:rsidRPr="00581522">
        <w:rPr>
          <w:lang w:val="en-US"/>
          <w:rPrChange w:id="1432" w:author="Claudia Anacona" w:date="2014-11-02T23:10:00Z">
            <w:rPr/>
          </w:rPrChange>
        </w:rPr>
        <w:t xml:space="preserve"> for</w:t>
      </w:r>
      <w:r w:rsidR="007D16CB" w:rsidRPr="00581522">
        <w:rPr>
          <w:lang w:val="en-US"/>
          <w:rPrChange w:id="1433" w:author="Claudia Anacona" w:date="2014-11-02T23:10:00Z">
            <w:rPr/>
          </w:rPrChange>
        </w:rPr>
        <w:t xml:space="preserve"> </w:t>
      </w:r>
      <w:r w:rsidRPr="00581522">
        <w:rPr>
          <w:lang w:val="en-US"/>
          <w:rPrChange w:id="1434" w:author="Claudia Anacona" w:date="2014-11-02T23:10:00Z">
            <w:rPr/>
          </w:rPrChange>
        </w:rPr>
        <w:t xml:space="preserve">the </w:t>
      </w:r>
      <w:r w:rsidR="007D16CB" w:rsidRPr="00581522">
        <w:rPr>
          <w:lang w:val="en-US"/>
          <w:rPrChange w:id="1435" w:author="Claudia Anacona" w:date="2014-11-02T23:10:00Z">
            <w:rPr/>
          </w:rPrChange>
        </w:rPr>
        <w:t>Household Hazardous Waste Grant Program</w:t>
      </w:r>
      <w:r w:rsidRPr="00581522">
        <w:rPr>
          <w:lang w:val="en-US"/>
          <w:rPrChange w:id="1436" w:author="Claudia Anacona" w:date="2014-11-02T23:10:00Z">
            <w:rPr/>
          </w:rPrChange>
        </w:rPr>
        <w:t xml:space="preserve"> in </w:t>
      </w:r>
      <w:r w:rsidR="007D16CB" w:rsidRPr="00581522">
        <w:rPr>
          <w:lang w:val="en-US"/>
          <w:rPrChange w:id="1437" w:author="Claudia Anacona" w:date="2014-11-02T23:10:00Z">
            <w:rPr/>
          </w:rPrChange>
        </w:rPr>
        <w:t>the California State Budget for FY 2007-08</w:t>
      </w:r>
      <w:r w:rsidRPr="00581522">
        <w:rPr>
          <w:lang w:val="en-US"/>
          <w:rPrChange w:id="1438" w:author="Claudia Anacona" w:date="2014-11-02T23:10:00Z">
            <w:rPr/>
          </w:rPrChange>
        </w:rPr>
        <w:t xml:space="preserve"> was discussed</w:t>
      </w:r>
      <w:r w:rsidR="00AB086A" w:rsidRPr="00581522">
        <w:rPr>
          <w:lang w:val="en-US"/>
          <w:rPrChange w:id="1439" w:author="Claudia Anacona" w:date="2014-11-02T23:10:00Z">
            <w:rPr/>
          </w:rPrChange>
        </w:rPr>
        <w:t xml:space="preserve"> the option </w:t>
      </w:r>
      <w:r w:rsidRPr="00581522">
        <w:rPr>
          <w:lang w:val="en-US"/>
          <w:rPrChange w:id="1440" w:author="Claudia Anacona" w:date="2014-11-02T23:10:00Z">
            <w:rPr/>
          </w:rPrChange>
        </w:rPr>
        <w:t xml:space="preserve">to </w:t>
      </w:r>
      <w:r w:rsidR="007D16CB" w:rsidRPr="00581522">
        <w:rPr>
          <w:lang w:val="en-US"/>
          <w:rPrChange w:id="1441" w:author="Claudia Anacona" w:date="2014-11-02T23:10:00Z">
            <w:rPr/>
          </w:rPrChange>
        </w:rPr>
        <w:t xml:space="preserve">anticipates five million dollars ($5,000,000) in available funding ($4,500,000 plus an additional </w:t>
      </w:r>
      <w:r w:rsidR="00E464EE" w:rsidRPr="00581522">
        <w:rPr>
          <w:lang w:val="en-US"/>
          <w:rPrChange w:id="1442" w:author="Claudia Anacona" w:date="2014-11-02T23:10:00Z">
            <w:rPr/>
          </w:rPrChange>
        </w:rPr>
        <w:t>$500,000). The c</w:t>
      </w:r>
      <w:r w:rsidR="007D16CB" w:rsidRPr="00581522">
        <w:rPr>
          <w:lang w:val="en-US"/>
          <w:rPrChange w:id="1443" w:author="Claudia Anacona" w:date="2014-11-02T23:10:00Z">
            <w:rPr/>
          </w:rPrChange>
        </w:rPr>
        <w:t>riteria used to determine the size of the subsidy</w:t>
      </w:r>
      <w:r w:rsidR="00E464EE" w:rsidRPr="00581522">
        <w:rPr>
          <w:lang w:val="en-US"/>
          <w:rPrChange w:id="1444" w:author="Claudia Anacona" w:date="2014-11-02T23:10:00Z">
            <w:rPr/>
          </w:rPrChange>
        </w:rPr>
        <w:t>, included</w:t>
      </w:r>
      <w:r w:rsidR="007D16CB" w:rsidRPr="00581522">
        <w:rPr>
          <w:lang w:val="en-US"/>
          <w:rPrChange w:id="1445" w:author="Claudia Anacona" w:date="2014-11-02T23:10:00Z">
            <w:rPr/>
          </w:rPrChange>
        </w:rPr>
        <w:t xml:space="preserve"> Indian reservations, </w:t>
      </w:r>
      <w:r w:rsidR="00A37FD6" w:rsidRPr="00581522">
        <w:rPr>
          <w:lang w:val="en-US"/>
          <w:rPrChange w:id="1446" w:author="Claudia Anacona" w:date="2014-11-02T23:10:00Z">
            <w:rPr/>
          </w:rPrChange>
        </w:rPr>
        <w:t>and with</w:t>
      </w:r>
      <w:r w:rsidR="007D16CB" w:rsidRPr="00581522">
        <w:rPr>
          <w:lang w:val="en-US"/>
          <w:rPrChange w:id="1447" w:author="Claudia Anacona" w:date="2014-11-02T23:10:00Z">
            <w:rPr/>
          </w:rPrChange>
        </w:rPr>
        <w:t xml:space="preserve"> direct responsibility for HHW management are eligible to apply.</w:t>
      </w:r>
    </w:p>
    <w:p w14:paraId="342EA341" w14:textId="77777777" w:rsidR="00F64EFF" w:rsidRPr="00581522" w:rsidRDefault="00F64EFF" w:rsidP="00C179AA">
      <w:pPr>
        <w:pStyle w:val="Heading2"/>
        <w:rPr>
          <w:lang w:val="en-US"/>
          <w:rPrChange w:id="1448" w:author="Claudia Anacona" w:date="2014-11-02T23:10:00Z">
            <w:rPr/>
          </w:rPrChange>
        </w:rPr>
      </w:pPr>
      <w:r w:rsidRPr="00581522">
        <w:rPr>
          <w:lang w:val="en-US"/>
          <w:rPrChange w:id="1449" w:author="Claudia Anacona" w:date="2014-11-02T23:10:00Z">
            <w:rPr/>
          </w:rPrChange>
        </w:rPr>
        <w:t>Green procurement</w:t>
      </w:r>
    </w:p>
    <w:p w14:paraId="7C39C190" w14:textId="77777777" w:rsidR="00AC7927" w:rsidRPr="00581522" w:rsidRDefault="00AC7927" w:rsidP="00AC7927">
      <w:pPr>
        <w:numPr>
          <w:ilvl w:val="0"/>
          <w:numId w:val="10"/>
        </w:numPr>
        <w:jc w:val="both"/>
        <w:rPr>
          <w:lang w:val="en-US"/>
          <w:rPrChange w:id="1450" w:author="Claudia Anacona" w:date="2014-11-02T23:10:00Z">
            <w:rPr/>
          </w:rPrChange>
        </w:rPr>
      </w:pPr>
      <w:r w:rsidRPr="00581522">
        <w:rPr>
          <w:lang w:val="en-US"/>
          <w:rPrChange w:id="1451" w:author="Claudia Anacona" w:date="2014-11-02T23:10:00Z">
            <w:rPr/>
          </w:rPrChange>
        </w:rPr>
        <w:t>In Alberta Canada</w:t>
      </w:r>
      <w:r w:rsidR="00E464EE" w:rsidRPr="00581522">
        <w:rPr>
          <w:lang w:val="en-US"/>
          <w:rPrChange w:id="1452" w:author="Claudia Anacona" w:date="2014-11-02T23:10:00Z">
            <w:rPr/>
          </w:rPrChange>
        </w:rPr>
        <w:t>,</w:t>
      </w:r>
      <w:r w:rsidRPr="00581522">
        <w:rPr>
          <w:lang w:val="en-US"/>
          <w:rPrChange w:id="1453" w:author="Claudia Anacona" w:date="2014-11-02T23:10:00Z">
            <w:rPr/>
          </w:rPrChange>
        </w:rPr>
        <w:t xml:space="preserve"> there is a proposal for a new regulation that will include provisions to enable EPR, and considering packaging and printed materials and household hazardous waste as the first materials designated (</w:t>
      </w:r>
      <w:r w:rsidRPr="00581522">
        <w:rPr>
          <w:rStyle w:val="EndnoteReference"/>
          <w:lang w:val="en-US"/>
          <w:rPrChange w:id="1454" w:author="Claudia Anacona" w:date="2014-11-02T23:10:00Z">
            <w:rPr>
              <w:rStyle w:val="EndnoteReference"/>
            </w:rPr>
          </w:rPrChange>
        </w:rPr>
        <w:endnoteReference w:id="15"/>
      </w:r>
      <w:r w:rsidRPr="00581522">
        <w:rPr>
          <w:lang w:val="en-US"/>
          <w:rPrChange w:id="1455" w:author="Claudia Anacona" w:date="2014-11-02T23:10:00Z">
            <w:rPr/>
          </w:rPrChange>
        </w:rPr>
        <w:t>).</w:t>
      </w:r>
    </w:p>
    <w:p w14:paraId="4EC3A00E" w14:textId="4D0C6201" w:rsidR="003F124F" w:rsidRPr="00581522" w:rsidRDefault="003F124F" w:rsidP="003F124F">
      <w:pPr>
        <w:pStyle w:val="Heading1"/>
        <w:rPr>
          <w:lang w:val="en-US"/>
          <w:rPrChange w:id="1456" w:author="Claudia Anacona" w:date="2014-11-02T23:10:00Z">
            <w:rPr/>
          </w:rPrChange>
        </w:rPr>
      </w:pPr>
      <w:commentRangeStart w:id="1457"/>
      <w:commentRangeStart w:id="1458"/>
      <w:r w:rsidRPr="00581522">
        <w:rPr>
          <w:lang w:val="en-US"/>
          <w:rPrChange w:id="1459" w:author="Claudia Anacona" w:date="2014-11-02T23:10:00Z">
            <w:rPr/>
          </w:rPrChange>
        </w:rPr>
        <w:lastRenderedPageBreak/>
        <w:t>Legislation</w:t>
      </w:r>
      <w:commentRangeEnd w:id="1457"/>
      <w:r w:rsidR="001A2E22" w:rsidRPr="00581522">
        <w:rPr>
          <w:rStyle w:val="CommentReference"/>
          <w:rFonts w:cs="Times New Roman"/>
          <w:b w:val="0"/>
          <w:bCs w:val="0"/>
          <w:kern w:val="0"/>
          <w:lang w:val="en-US"/>
          <w:rPrChange w:id="1460" w:author="Claudia Anacona" w:date="2014-11-02T23:10:00Z">
            <w:rPr>
              <w:rStyle w:val="CommentReference"/>
              <w:rFonts w:cs="Times New Roman"/>
              <w:b w:val="0"/>
              <w:bCs w:val="0"/>
              <w:kern w:val="0"/>
            </w:rPr>
          </w:rPrChange>
        </w:rPr>
        <w:commentReference w:id="1457"/>
      </w:r>
    </w:p>
    <w:p w14:paraId="41E024E8" w14:textId="0B00510A" w:rsidR="003F124F" w:rsidRPr="00581522" w:rsidDel="00A810FC" w:rsidRDefault="00463E05" w:rsidP="0036734E">
      <w:pPr>
        <w:pStyle w:val="Heading2"/>
        <w:rPr>
          <w:del w:id="1461" w:author="Claudia Anacona" w:date="2014-11-02T22:43:00Z"/>
          <w:lang w:val="en-US"/>
          <w:rPrChange w:id="1462" w:author="Claudia Anacona" w:date="2014-11-02T23:10:00Z">
            <w:rPr>
              <w:del w:id="1463" w:author="Claudia Anacona" w:date="2014-11-02T22:43:00Z"/>
            </w:rPr>
          </w:rPrChange>
        </w:rPr>
      </w:pPr>
      <w:del w:id="1464" w:author="Claudia Anacona" w:date="2014-11-02T22:43:00Z">
        <w:r w:rsidRPr="00581522" w:rsidDel="00A810FC">
          <w:rPr>
            <w:lang w:val="en-US"/>
            <w:rPrChange w:id="1465" w:author="Claudia Anacona" w:date="2014-11-02T23:10:00Z">
              <w:rPr/>
            </w:rPrChange>
          </w:rPr>
          <w:delText>E</w:delText>
        </w:r>
        <w:r w:rsidR="003F124F" w:rsidRPr="00581522" w:rsidDel="00A810FC">
          <w:rPr>
            <w:lang w:val="en-US"/>
            <w:rPrChange w:id="1466" w:author="Claudia Anacona" w:date="2014-11-02T23:10:00Z">
              <w:rPr/>
            </w:rPrChange>
          </w:rPr>
          <w:delText>xisting national, regional</w:delText>
        </w:r>
        <w:r w:rsidR="0036734E" w:rsidRPr="00581522" w:rsidDel="00A810FC">
          <w:rPr>
            <w:lang w:val="en-US"/>
            <w:rPrChange w:id="1467" w:author="Claudia Anacona" w:date="2014-11-02T23:10:00Z">
              <w:rPr/>
            </w:rPrChange>
          </w:rPr>
          <w:delText xml:space="preserve"> and international legislations</w:delText>
        </w:r>
        <w:commentRangeEnd w:id="1458"/>
        <w:r w:rsidR="00294E5B" w:rsidRPr="00581522" w:rsidDel="00A810FC">
          <w:rPr>
            <w:rStyle w:val="CommentReference"/>
            <w:b w:val="0"/>
            <w:bCs w:val="0"/>
            <w:iCs w:val="0"/>
            <w:lang w:val="en-US"/>
            <w:rPrChange w:id="1468" w:author="Claudia Anacona" w:date="2014-11-02T23:10:00Z">
              <w:rPr>
                <w:rStyle w:val="CommentReference"/>
                <w:b w:val="0"/>
                <w:bCs w:val="0"/>
                <w:iCs w:val="0"/>
              </w:rPr>
            </w:rPrChange>
          </w:rPr>
          <w:commentReference w:id="1458"/>
        </w:r>
      </w:del>
    </w:p>
    <w:p w14:paraId="49D201C9" w14:textId="54AD9648" w:rsidR="00A810FC" w:rsidRPr="00581522" w:rsidDel="00092476" w:rsidRDefault="00A810FC" w:rsidP="00A810FC">
      <w:pPr>
        <w:jc w:val="both"/>
        <w:rPr>
          <w:del w:id="1469" w:author="Claudia Anacona" w:date="2014-11-02T22:57:00Z"/>
          <w:lang w:val="en-US"/>
          <w:rPrChange w:id="1470" w:author="Claudia Anacona" w:date="2014-11-02T23:10:00Z">
            <w:rPr>
              <w:del w:id="1471" w:author="Claudia Anacona" w:date="2014-11-02T22:57:00Z"/>
            </w:rPr>
          </w:rPrChange>
        </w:rPr>
      </w:pPr>
      <w:moveToRangeStart w:id="1472" w:author="Claudia Anacona" w:date="2014-11-02T22:38:00Z" w:name="move402731256"/>
      <w:moveTo w:id="1473" w:author="Claudia Anacona" w:date="2014-11-02T22:38:00Z">
        <w:del w:id="1474" w:author="Claudia Anacona" w:date="2014-11-02T22:52:00Z">
          <w:r w:rsidRPr="00581522" w:rsidDel="008E2A0F">
            <w:rPr>
              <w:lang w:val="en-US"/>
              <w:rPrChange w:id="1475" w:author="Claudia Anacona" w:date="2014-11-02T23:10:00Z">
                <w:rPr/>
              </w:rPrChange>
            </w:rPr>
            <w:delText>R</w:delText>
          </w:r>
        </w:del>
      </w:moveTo>
      <w:ins w:id="1476" w:author="Claudia Anacona" w:date="2014-11-02T22:52:00Z">
        <w:r w:rsidR="008E2A0F" w:rsidRPr="00581522">
          <w:rPr>
            <w:lang w:val="en-US"/>
            <w:rPrChange w:id="1477" w:author="Claudia Anacona" w:date="2014-11-02T23:10:00Z">
              <w:rPr/>
            </w:rPrChange>
          </w:rPr>
          <w:t>There are several example</w:t>
        </w:r>
      </w:ins>
      <w:ins w:id="1478" w:author="Claudia Anacona" w:date="2014-11-02T22:59:00Z">
        <w:r w:rsidR="00DE4646" w:rsidRPr="00581522">
          <w:rPr>
            <w:lang w:val="en-US"/>
            <w:rPrChange w:id="1479" w:author="Claudia Anacona" w:date="2014-11-02T23:10:00Z">
              <w:rPr/>
            </w:rPrChange>
          </w:rPr>
          <w:t>s</w:t>
        </w:r>
      </w:ins>
      <w:ins w:id="1480" w:author="Claudia Anacona" w:date="2014-11-02T22:52:00Z">
        <w:r w:rsidR="008E2A0F" w:rsidRPr="00581522">
          <w:rPr>
            <w:lang w:val="en-US"/>
            <w:rPrChange w:id="1481" w:author="Claudia Anacona" w:date="2014-11-02T23:10:00Z">
              <w:rPr/>
            </w:rPrChange>
          </w:rPr>
          <w:t xml:space="preserve"> of legislation (at different levels), for proper management of household waste (</w:t>
        </w:r>
        <w:r w:rsidR="008E2A0F" w:rsidRPr="00581522">
          <w:rPr>
            <w:rStyle w:val="EndnoteReference"/>
            <w:lang w:val="en-US"/>
            <w:rPrChange w:id="1482" w:author="Claudia Anacona" w:date="2014-11-02T23:10:00Z">
              <w:rPr>
                <w:rStyle w:val="EndnoteReference"/>
              </w:rPr>
            </w:rPrChange>
          </w:rPr>
          <w:endnoteReference w:id="16"/>
        </w:r>
        <w:r w:rsidR="008E2A0F" w:rsidRPr="00581522">
          <w:rPr>
            <w:lang w:val="en-US"/>
            <w:rPrChange w:id="1487" w:author="Claudia Anacona" w:date="2014-11-02T23:10:00Z">
              <w:rPr/>
            </w:rPrChange>
          </w:rPr>
          <w:t xml:space="preserve">). </w:t>
        </w:r>
      </w:ins>
      <w:ins w:id="1488" w:author="Claudia Anacona" w:date="2014-11-02T22:55:00Z">
        <w:r w:rsidR="008E2A0F" w:rsidRPr="00581522">
          <w:rPr>
            <w:lang w:val="en-US"/>
            <w:rPrChange w:id="1489" w:author="Claudia Anacona" w:date="2014-11-02T23:10:00Z">
              <w:rPr/>
            </w:rPrChange>
          </w:rPr>
          <w:t xml:space="preserve">Regarding HHW, </w:t>
        </w:r>
        <w:r w:rsidR="00092476" w:rsidRPr="00581522">
          <w:rPr>
            <w:lang w:val="en-US"/>
            <w:rPrChange w:id="1490" w:author="Claudia Anacona" w:date="2014-11-02T23:10:00Z">
              <w:rPr/>
            </w:rPrChange>
          </w:rPr>
          <w:t xml:space="preserve">as it was mentioned before, </w:t>
        </w:r>
      </w:ins>
      <w:ins w:id="1491" w:author="Claudia Anacona" w:date="2014-11-02T22:56:00Z">
        <w:r w:rsidR="00092476" w:rsidRPr="00581522">
          <w:rPr>
            <w:lang w:val="en-US"/>
            <w:rPrChange w:id="1492" w:author="Claudia Anacona" w:date="2014-11-02T23:10:00Z">
              <w:rPr/>
            </w:rPrChange>
          </w:rPr>
          <w:t>there a</w:t>
        </w:r>
      </w:ins>
      <w:ins w:id="1493" w:author="Claudia Anacona" w:date="2014-11-02T22:55:00Z">
        <w:r w:rsidR="00092476" w:rsidRPr="00581522">
          <w:rPr>
            <w:lang w:val="en-US"/>
            <w:rPrChange w:id="1494" w:author="Claudia Anacona" w:date="2014-11-02T23:10:00Z">
              <w:rPr/>
            </w:rPrChange>
          </w:rPr>
          <w:t xml:space="preserve">re </w:t>
        </w:r>
      </w:ins>
      <w:ins w:id="1495" w:author="Claudia Anacona" w:date="2014-11-02T22:56:00Z">
        <w:r w:rsidR="00092476" w:rsidRPr="00581522">
          <w:rPr>
            <w:lang w:val="en-US"/>
            <w:rPrChange w:id="1496" w:author="Claudia Anacona" w:date="2014-11-02T23:10:00Z">
              <w:rPr/>
            </w:rPrChange>
          </w:rPr>
          <w:t>just a</w:t>
        </w:r>
      </w:ins>
      <w:ins w:id="1497" w:author="Claudia Anacona" w:date="2014-11-02T22:55:00Z">
        <w:r w:rsidR="00092476" w:rsidRPr="00581522">
          <w:rPr>
            <w:lang w:val="en-US"/>
            <w:rPrChange w:id="1498" w:author="Claudia Anacona" w:date="2014-11-02T23:10:00Z">
              <w:rPr/>
            </w:rPrChange>
          </w:rPr>
          <w:t xml:space="preserve"> limited number</w:t>
        </w:r>
      </w:ins>
      <w:ins w:id="1499" w:author="Claudia Anacona" w:date="2014-11-02T22:56:00Z">
        <w:r w:rsidR="00092476" w:rsidRPr="00581522">
          <w:rPr>
            <w:lang w:val="en-US"/>
            <w:rPrChange w:id="1500" w:author="Claudia Anacona" w:date="2014-11-02T23:10:00Z">
              <w:rPr/>
            </w:rPrChange>
          </w:rPr>
          <w:t xml:space="preserve"> countries</w:t>
        </w:r>
      </w:ins>
      <w:ins w:id="1501" w:author="Claudia Anacona" w:date="2014-11-02T22:55:00Z">
        <w:r w:rsidR="00092476" w:rsidRPr="00581522">
          <w:rPr>
            <w:lang w:val="en-US"/>
            <w:rPrChange w:id="1502" w:author="Claudia Anacona" w:date="2014-11-02T23:10:00Z">
              <w:rPr/>
            </w:rPrChange>
          </w:rPr>
          <w:t xml:space="preserve"> </w:t>
        </w:r>
      </w:ins>
      <w:ins w:id="1503" w:author="Claudia Anacona" w:date="2014-11-02T22:56:00Z">
        <w:r w:rsidR="00092476" w:rsidRPr="00581522">
          <w:rPr>
            <w:lang w:val="en-US"/>
            <w:rPrChange w:id="1504" w:author="Claudia Anacona" w:date="2014-11-02T23:10:00Z">
              <w:rPr/>
            </w:rPrChange>
          </w:rPr>
          <w:t xml:space="preserve">with a </w:t>
        </w:r>
      </w:ins>
      <w:moveTo w:id="1505" w:author="Claudia Anacona" w:date="2014-11-02T22:38:00Z">
        <w:del w:id="1506" w:author="Claudia Anacona" w:date="2014-11-02T22:56:00Z">
          <w:r w:rsidRPr="00581522" w:rsidDel="00092476">
            <w:rPr>
              <w:lang w:val="en-US"/>
              <w:rPrChange w:id="1507" w:author="Claudia Anacona" w:date="2014-11-02T23:10:00Z">
                <w:rPr/>
              </w:rPrChange>
            </w:rPr>
            <w:delText xml:space="preserve">egulations are in place in some EU Member States for a </w:delText>
          </w:r>
        </w:del>
        <w:r w:rsidRPr="00581522">
          <w:rPr>
            <w:lang w:val="en-US"/>
            <w:rPrChange w:id="1508" w:author="Claudia Anacona" w:date="2014-11-02T23:10:00Z">
              <w:rPr/>
            </w:rPrChange>
          </w:rPr>
          <w:t>statutory</w:t>
        </w:r>
      </w:moveTo>
      <w:ins w:id="1509" w:author="Claudia Anacona" w:date="2014-11-02T22:56:00Z">
        <w:r w:rsidR="00092476" w:rsidRPr="00581522">
          <w:rPr>
            <w:lang w:val="en-US"/>
            <w:rPrChange w:id="1510" w:author="Claudia Anacona" w:date="2014-11-02T23:10:00Z">
              <w:rPr/>
            </w:rPrChange>
          </w:rPr>
          <w:t xml:space="preserve"> system indicating the obligation</w:t>
        </w:r>
      </w:ins>
      <w:moveTo w:id="1511" w:author="Claudia Anacona" w:date="2014-11-02T22:38:00Z">
        <w:r w:rsidRPr="00581522">
          <w:rPr>
            <w:lang w:val="en-US"/>
            <w:rPrChange w:id="1512" w:author="Claudia Anacona" w:date="2014-11-02T23:10:00Z">
              <w:rPr/>
            </w:rPrChange>
          </w:rPr>
          <w:t xml:space="preserve"> separate collection of a list of household products considered to be hazardous others than batteries, and waste oils, </w:t>
        </w:r>
        <w:r w:rsidRPr="000D58BF">
          <w:rPr>
            <w:lang w:val="en-US"/>
          </w:rPr>
          <w:t>electric and electronic equipment</w:t>
        </w:r>
      </w:moveTo>
      <w:ins w:id="1513" w:author="Claudia Anacona" w:date="2014-11-02T22:57:00Z">
        <w:r w:rsidR="00092476" w:rsidRPr="00581522">
          <w:rPr>
            <w:lang w:val="en-US"/>
            <w:rPrChange w:id="1514" w:author="Claudia Anacona" w:date="2014-11-02T23:10:00Z">
              <w:rPr/>
            </w:rPrChange>
          </w:rPr>
          <w:t xml:space="preserve"> (</w:t>
        </w:r>
      </w:ins>
      <w:moveTo w:id="1515" w:author="Claudia Anacona" w:date="2014-11-02T22:38:00Z">
        <w:del w:id="1516" w:author="Claudia Anacona" w:date="2014-11-02T22:57:00Z">
          <w:r w:rsidRPr="00581522" w:rsidDel="00092476">
            <w:rPr>
              <w:lang w:val="en-US"/>
              <w:rPrChange w:id="1517" w:author="Claudia Anacona" w:date="2014-11-02T23:10:00Z">
                <w:rPr/>
              </w:rPrChange>
            </w:rPr>
            <w:delText>:</w:delText>
          </w:r>
        </w:del>
      </w:moveTo>
    </w:p>
    <w:p w14:paraId="189B666C" w14:textId="76909FDA" w:rsidR="00A810FC" w:rsidRPr="00581522" w:rsidRDefault="00A810FC">
      <w:pPr>
        <w:jc w:val="both"/>
        <w:rPr>
          <w:lang w:val="en-US"/>
          <w:rPrChange w:id="1518" w:author="Claudia Anacona" w:date="2014-11-02T23:10:00Z">
            <w:rPr/>
          </w:rPrChange>
        </w:rPr>
        <w:pPrChange w:id="1519" w:author="Claudia Anacona" w:date="2014-11-02T22:57:00Z">
          <w:pPr>
            <w:numPr>
              <w:numId w:val="10"/>
            </w:numPr>
            <w:tabs>
              <w:tab w:val="num" w:pos="454"/>
            </w:tabs>
            <w:ind w:firstLine="170"/>
            <w:jc w:val="both"/>
          </w:pPr>
        </w:pPrChange>
      </w:pPr>
      <w:commentRangeStart w:id="1520"/>
      <w:moveTo w:id="1521" w:author="Claudia Anacona" w:date="2014-11-02T22:38:00Z">
        <w:del w:id="1522" w:author="Claudia Anacona" w:date="2014-11-02T22:58:00Z">
          <w:r w:rsidRPr="00581522" w:rsidDel="00092476">
            <w:rPr>
              <w:lang w:val="en-US"/>
              <w:rPrChange w:id="1523" w:author="Claudia Anacona" w:date="2014-11-02T23:10:00Z">
                <w:rPr/>
              </w:rPrChange>
            </w:rPr>
            <w:delText>Netherlands</w:delText>
          </w:r>
        </w:del>
      </w:moveTo>
      <w:ins w:id="1524" w:author="Claudia Anacona" w:date="2014-11-02T22:58:00Z">
        <w:r w:rsidR="00092476" w:rsidRPr="00581522">
          <w:rPr>
            <w:lang w:val="en-US"/>
            <w:rPrChange w:id="1525" w:author="Claudia Anacona" w:date="2014-11-02T23:10:00Z">
              <w:rPr/>
            </w:rPrChange>
          </w:rPr>
          <w:t>e.g.</w:t>
        </w:r>
      </w:ins>
      <w:moveTo w:id="1526" w:author="Claudia Anacona" w:date="2014-11-02T22:38:00Z">
        <w:ins w:id="1527" w:author="Claudia Anacona" w:date="2014-11-02T22:58:00Z">
          <w:r w:rsidR="00092476" w:rsidRPr="00581522">
            <w:rPr>
              <w:lang w:val="en-US"/>
              <w:rPrChange w:id="1528" w:author="Claudia Anacona" w:date="2014-11-02T23:10:00Z">
                <w:rPr/>
              </w:rPrChange>
            </w:rPr>
            <w:t xml:space="preserve"> Netherlands</w:t>
          </w:r>
        </w:ins>
        <w:r w:rsidRPr="00581522">
          <w:rPr>
            <w:lang w:val="en-US"/>
            <w:rPrChange w:id="1529" w:author="Claudia Anacona" w:date="2014-11-02T23:10:00Z">
              <w:rPr/>
            </w:rPrChange>
          </w:rPr>
          <w:t>: Environmental Management Act (2008) - made separate collection of organic household waste compulsory</w:t>
        </w:r>
      </w:moveTo>
      <w:ins w:id="1530" w:author="Claudia Anacona" w:date="2014-11-02T22:57:00Z">
        <w:r w:rsidR="00092476" w:rsidRPr="00581522">
          <w:rPr>
            <w:lang w:val="en-US"/>
            <w:rPrChange w:id="1531" w:author="Claudia Anacona" w:date="2014-11-02T23:10:00Z">
              <w:rPr/>
            </w:rPrChange>
          </w:rPr>
          <w:t>)</w:t>
        </w:r>
      </w:ins>
      <w:ins w:id="1532" w:author="Claudia Anacona" w:date="2014-11-02T23:00:00Z">
        <w:r w:rsidR="00DE4646" w:rsidRPr="00581522">
          <w:rPr>
            <w:lang w:val="en-US"/>
            <w:rPrChange w:id="1533" w:author="Claudia Anacona" w:date="2014-11-02T23:10:00Z">
              <w:rPr/>
            </w:rPrChange>
          </w:rPr>
          <w:t xml:space="preserve"> </w:t>
        </w:r>
      </w:ins>
      <w:ins w:id="1534" w:author="Claudia Anacona" w:date="2014-11-02T23:03:00Z">
        <w:r w:rsidR="00DE4646" w:rsidRPr="00581522">
          <w:rPr>
            <w:lang w:val="en-US"/>
            <w:rPrChange w:id="1535" w:author="Claudia Anacona" w:date="2014-11-02T23:10:00Z">
              <w:rPr/>
            </w:rPrChange>
          </w:rPr>
          <w:t>(</w:t>
        </w:r>
        <w:r w:rsidR="00DE4646" w:rsidRPr="00581522">
          <w:rPr>
            <w:rStyle w:val="EndnoteReference"/>
            <w:lang w:val="en-US"/>
            <w:rPrChange w:id="1536" w:author="Claudia Anacona" w:date="2014-11-02T23:10:00Z">
              <w:rPr>
                <w:rStyle w:val="EndnoteReference"/>
              </w:rPr>
            </w:rPrChange>
          </w:rPr>
          <w:endnoteReference w:id="17"/>
        </w:r>
        <w:r w:rsidR="00DE4646" w:rsidRPr="00581522">
          <w:rPr>
            <w:lang w:val="en-US"/>
            <w:rPrChange w:id="1540" w:author="Claudia Anacona" w:date="2014-11-02T23:10:00Z">
              <w:rPr/>
            </w:rPrChange>
          </w:rPr>
          <w:t>).</w:t>
        </w:r>
      </w:ins>
    </w:p>
    <w:p w14:paraId="1CB4EE04" w14:textId="1B21749D" w:rsidR="00A810FC" w:rsidRPr="00581522" w:rsidDel="00092476" w:rsidRDefault="00A810FC" w:rsidP="00A810FC">
      <w:pPr>
        <w:numPr>
          <w:ilvl w:val="0"/>
          <w:numId w:val="10"/>
        </w:numPr>
        <w:jc w:val="both"/>
        <w:rPr>
          <w:del w:id="1541" w:author="Claudia Anacona" w:date="2014-11-02T22:58:00Z"/>
          <w:lang w:val="en-US"/>
          <w:rPrChange w:id="1542" w:author="Claudia Anacona" w:date="2014-11-02T23:10:00Z">
            <w:rPr>
              <w:del w:id="1543" w:author="Claudia Anacona" w:date="2014-11-02T22:58:00Z"/>
            </w:rPr>
          </w:rPrChange>
        </w:rPr>
      </w:pPr>
      <w:moveTo w:id="1544" w:author="Claudia Anacona" w:date="2014-11-02T22:38:00Z">
        <w:del w:id="1545" w:author="Claudia Anacona" w:date="2014-11-02T22:58:00Z">
          <w:r w:rsidRPr="00581522" w:rsidDel="00092476">
            <w:rPr>
              <w:lang w:val="en-US"/>
              <w:rPrChange w:id="1546" w:author="Claudia Anacona" w:date="2014-11-02T23:10:00Z">
                <w:rPr/>
              </w:rPrChange>
            </w:rPr>
            <w:delText>Slovenia: Decree on the landfill of waste, (OJ RS, No. 32/06, 98/07, 62/08, 53/09) Annex 4 Decree on biodegradable household waste management, (OJ RS, No. 68/08).</w:delText>
          </w:r>
          <w:commentRangeEnd w:id="1520"/>
          <w:r w:rsidRPr="00581522" w:rsidDel="00092476">
            <w:rPr>
              <w:rStyle w:val="CommentReference"/>
              <w:lang w:val="en-US"/>
              <w:rPrChange w:id="1547" w:author="Claudia Anacona" w:date="2014-11-02T23:10:00Z">
                <w:rPr>
                  <w:rStyle w:val="CommentReference"/>
                </w:rPr>
              </w:rPrChange>
            </w:rPr>
            <w:commentReference w:id="1520"/>
          </w:r>
        </w:del>
      </w:moveTo>
    </w:p>
    <w:moveToRangeEnd w:id="1472"/>
    <w:p w14:paraId="4EF4C0BB" w14:textId="4D04D82D" w:rsidR="00A52A2A" w:rsidRPr="00581522" w:rsidDel="00092476" w:rsidRDefault="00B77A36" w:rsidP="00B77A36">
      <w:pPr>
        <w:jc w:val="both"/>
        <w:rPr>
          <w:del w:id="1548" w:author="Claudia Anacona" w:date="2014-11-02T22:58:00Z"/>
          <w:lang w:val="en-US"/>
          <w:rPrChange w:id="1549" w:author="Claudia Anacona" w:date="2014-11-02T23:10:00Z">
            <w:rPr>
              <w:del w:id="1550" w:author="Claudia Anacona" w:date="2014-11-02T22:58:00Z"/>
            </w:rPr>
          </w:rPrChange>
        </w:rPr>
      </w:pPr>
      <w:del w:id="1551" w:author="Claudia Anacona" w:date="2014-11-02T22:58:00Z">
        <w:r w:rsidRPr="00581522" w:rsidDel="00092476">
          <w:rPr>
            <w:lang w:val="en-US"/>
            <w:rPrChange w:id="1552" w:author="Claudia Anacona" w:date="2014-11-02T23:10:00Z">
              <w:rPr/>
            </w:rPrChange>
          </w:rPr>
          <w:delText>Regulations are in place in a limited number of EU Member States for a statutory separate collection of identified hazardous household waste (HHW) other than batteries and waste oils. In the other EU countries where there are no specific regulations for HHW, there are policies and recommendations in waste management plan to encourage and implement separate</w:delText>
        </w:r>
        <w:r w:rsidR="00854A4B" w:rsidRPr="00581522" w:rsidDel="00092476">
          <w:rPr>
            <w:lang w:val="en-US"/>
            <w:rPrChange w:id="1553" w:author="Claudia Anacona" w:date="2014-11-02T23:10:00Z">
              <w:rPr/>
            </w:rPrChange>
          </w:rPr>
          <w:delText xml:space="preserve"> </w:delText>
        </w:r>
        <w:r w:rsidRPr="00581522" w:rsidDel="00092476">
          <w:rPr>
            <w:lang w:val="en-US"/>
            <w:rPrChange w:id="1554" w:author="Claudia Anacona" w:date="2014-11-02T23:10:00Z">
              <w:rPr/>
            </w:rPrChange>
          </w:rPr>
          <w:delText>collection of HHW</w:delText>
        </w:r>
      </w:del>
      <w:del w:id="1555" w:author="Claudia Anacona" w:date="2014-11-02T22:38:00Z">
        <w:r w:rsidR="00A52A2A" w:rsidRPr="00581522" w:rsidDel="00A810FC">
          <w:rPr>
            <w:lang w:val="en-US"/>
            <w:rPrChange w:id="1556" w:author="Claudia Anacona" w:date="2014-11-02T23:10:00Z">
              <w:rPr/>
            </w:rPrChange>
          </w:rPr>
          <w:delText>.</w:delText>
        </w:r>
      </w:del>
    </w:p>
    <w:p w14:paraId="1E92A7B8" w14:textId="49A5188E" w:rsidR="00B77A36" w:rsidRPr="00581522" w:rsidDel="00A810FC" w:rsidRDefault="004B3BB7" w:rsidP="00A52A2A">
      <w:pPr>
        <w:jc w:val="both"/>
        <w:rPr>
          <w:del w:id="1557" w:author="Claudia Anacona" w:date="2014-11-02T22:38:00Z"/>
          <w:lang w:val="en-US"/>
          <w:rPrChange w:id="1558" w:author="Claudia Anacona" w:date="2014-11-02T23:10:00Z">
            <w:rPr>
              <w:del w:id="1559" w:author="Claudia Anacona" w:date="2014-11-02T22:38:00Z"/>
            </w:rPr>
          </w:rPrChange>
        </w:rPr>
      </w:pPr>
      <w:ins w:id="1560" w:author="Wessman">
        <w:del w:id="1561" w:author="Claudia Anacona" w:date="2014-11-02T22:37:00Z">
          <w:r w:rsidRPr="00581522" w:rsidDel="00A810FC">
            <w:rPr>
              <w:lang w:val="en-US"/>
              <w:rPrChange w:id="1562" w:author="Claudia Anacona" w:date="2014-11-02T23:10:00Z">
                <w:rPr>
                  <w:lang w:val="en"/>
                </w:rPr>
              </w:rPrChange>
            </w:rPr>
            <w:delText xml:space="preserve">The properties which render waste hazardous are laid down in Annex III of the EU waste framework directive 2008/98/EC and are further specified by the Decision 2000/532/EC establishing a List of Wastes as last amended by Decision 2001/573/EC. A strict control regime is laid down in particular in Articles 17 to 20 of the EU waste framework directive. It provides additional labelling, record keeping, monitoring and control obligations from the "cradle to the grave", i.e., from the waste producer to the final disposal or recovery. In addition, mixing of hazardous substances is banned in order to prevent risks for the environment and human health. Moreover, the permit exemptions that may be granted to installations dealing with hazardous wastes are more restrictive than for installations dealing with other wastes. </w:delText>
          </w:r>
          <w:r w:rsidRPr="00581522" w:rsidDel="00A810FC">
            <w:rPr>
              <w:color w:val="000000"/>
              <w:lang w:val="en-US"/>
              <w:rPrChange w:id="1563" w:author="Claudia Anacona" w:date="2014-11-02T23:10:00Z">
                <w:rPr>
                  <w:color w:val="000000"/>
                </w:rPr>
              </w:rPrChange>
            </w:rPr>
            <w:delText xml:space="preserve">Member States shall by 2015 set up separate collection for at least paper, metal, plastic and glass. Targets for the </w:delText>
          </w:r>
          <w:r w:rsidRPr="00581522" w:rsidDel="00A810FC">
            <w:rPr>
              <w:color w:val="000000"/>
              <w:lang w:val="en-US" w:eastAsia="en-GB"/>
              <w:rPrChange w:id="1564" w:author="Claudia Anacona" w:date="2014-11-02T23:10:00Z">
                <w:rPr>
                  <w:color w:val="000000"/>
                  <w:lang w:eastAsia="en-GB"/>
                </w:rPr>
              </w:rPrChange>
            </w:rPr>
            <w:delText xml:space="preserve">preparing for re-use and the recycling of waste materials such as at least paper, metal, plastic and glass from households and possibly from other origins as far as these waste streams are similar to waste from households, </w:delText>
          </w:r>
          <w:r w:rsidRPr="00581522" w:rsidDel="00A810FC">
            <w:rPr>
              <w:color w:val="000000"/>
              <w:lang w:val="en-US"/>
              <w:rPrChange w:id="1565" w:author="Claudia Anacona" w:date="2014-11-02T23:10:00Z">
                <w:rPr>
                  <w:color w:val="000000"/>
                </w:rPr>
              </w:rPrChange>
            </w:rPr>
            <w:delText xml:space="preserve">are set </w:delText>
          </w:r>
          <w:r w:rsidRPr="00581522" w:rsidDel="00A810FC">
            <w:rPr>
              <w:color w:val="000000"/>
              <w:lang w:val="en-US" w:eastAsia="en-GB"/>
              <w:rPrChange w:id="1566" w:author="Claudia Anacona" w:date="2014-11-02T23:10:00Z">
                <w:rPr>
                  <w:color w:val="000000"/>
                  <w:lang w:eastAsia="en-GB"/>
                </w:rPr>
              </w:rPrChange>
            </w:rPr>
            <w:delText>to a minimum of overall 50 % by weight</w:delText>
          </w:r>
          <w:r w:rsidRPr="00581522" w:rsidDel="00A810FC">
            <w:rPr>
              <w:color w:val="000000"/>
              <w:lang w:val="en-US"/>
              <w:rPrChange w:id="1567" w:author="Claudia Anacona" w:date="2014-11-02T23:10:00Z">
                <w:rPr>
                  <w:color w:val="000000"/>
                </w:rPr>
              </w:rPrChange>
            </w:rPr>
            <w:delText xml:space="preserve"> (a</w:delText>
          </w:r>
          <w:r w:rsidRPr="00581522" w:rsidDel="00A810FC">
            <w:rPr>
              <w:color w:val="000000"/>
              <w:lang w:val="en-US" w:eastAsia="en-GB"/>
              <w:rPrChange w:id="1568" w:author="Claudia Anacona" w:date="2014-11-02T23:10:00Z">
                <w:rPr>
                  <w:color w:val="000000"/>
                  <w:lang w:eastAsia="en-GB"/>
                </w:rPr>
              </w:rPrChange>
            </w:rPr>
            <w:delText>rticle 11 of the EU waste framework directive</w:delText>
          </w:r>
          <w:r w:rsidRPr="00581522" w:rsidDel="00A810FC">
            <w:rPr>
              <w:color w:val="000000"/>
              <w:lang w:val="en-US"/>
              <w:rPrChange w:id="1569" w:author="Claudia Anacona" w:date="2014-11-02T23:10:00Z">
                <w:rPr>
                  <w:color w:val="000000"/>
                </w:rPr>
              </w:rPrChange>
            </w:rPr>
            <w:delText>).</w:delText>
          </w:r>
        </w:del>
      </w:ins>
      <w:del w:id="1570" w:author="Claudia Anacona" w:date="2014-11-02T22:38:00Z">
        <w:r w:rsidR="00A52A2A" w:rsidRPr="00581522" w:rsidDel="00A810FC">
          <w:rPr>
            <w:lang w:val="en-US"/>
            <w:rPrChange w:id="1571" w:author="Claudia Anacona" w:date="2014-11-02T23:10:00Z">
              <w:rPr/>
            </w:rPrChange>
          </w:rPr>
          <w:delText>In particular there are currently no precise definitions for either hazardous household wastes or hazardous household chemicals in the European legislation.</w:delText>
        </w:r>
      </w:del>
      <w:del w:id="1572" w:author="Claudia Anacona" w:date="2014-11-02T22:37:00Z">
        <w:r w:rsidR="00A52A2A" w:rsidRPr="00581522" w:rsidDel="00A810FC">
          <w:rPr>
            <w:lang w:val="en-US"/>
            <w:rPrChange w:id="1573" w:author="Claudia Anacona" w:date="2014-11-02T23:10:00Z">
              <w:rPr/>
            </w:rPrChange>
          </w:rPr>
          <w:delText xml:space="preserve"> However, the term ‘dangerous substance’ has been defined in Directive 67/548/EEC (as amended), as explosive, oxidising, easily flammable, flammable, toxic, harmful, irritant, dangerous for the environment, mutagenic, toxic for reproduction, dangerous for the environment, corrosive, carcinogenic, etc. The Directive 67/548/EEC ensures that dangerous substances cannot be placed on the market unless the labelling on their packaging indicates the name and origin of the substances, the appropriate danger symbol and risks arising from such dangers</w:delText>
        </w:r>
      </w:del>
      <w:del w:id="1574" w:author="Claudia Anacona" w:date="2014-11-02T22:38:00Z">
        <w:r w:rsidR="00B77A36" w:rsidRPr="00581522" w:rsidDel="00A810FC">
          <w:rPr>
            <w:lang w:val="en-US"/>
            <w:rPrChange w:id="1575" w:author="Claudia Anacona" w:date="2014-11-02T23:10:00Z">
              <w:rPr/>
            </w:rPrChange>
          </w:rPr>
          <w:delText>.</w:delText>
        </w:r>
      </w:del>
    </w:p>
    <w:p w14:paraId="7B38F2E4" w14:textId="1D03EBC4" w:rsidR="008432E2" w:rsidRPr="00581522" w:rsidDel="00A810FC" w:rsidRDefault="008432E2" w:rsidP="008432E2">
      <w:pPr>
        <w:jc w:val="both"/>
        <w:rPr>
          <w:lang w:val="en-US"/>
          <w:rPrChange w:id="1576" w:author="Claudia Anacona" w:date="2014-11-02T23:10:00Z">
            <w:rPr/>
          </w:rPrChange>
        </w:rPr>
      </w:pPr>
      <w:moveFromRangeStart w:id="1577" w:author="Claudia Anacona" w:date="2014-11-02T22:38:00Z" w:name="move402731256"/>
      <w:moveFrom w:id="1578" w:author="Claudia Anacona" w:date="2014-11-02T22:38:00Z">
        <w:r w:rsidRPr="00581522" w:rsidDel="00A810FC">
          <w:rPr>
            <w:lang w:val="en-US"/>
            <w:rPrChange w:id="1579" w:author="Claudia Anacona" w:date="2014-11-02T23:10:00Z">
              <w:rPr/>
            </w:rPrChange>
          </w:rPr>
          <w:t>Regulations are in place in some EU Member States for a statutory separate collection of a list of household products considered to be hazardous others than batteries</w:t>
        </w:r>
        <w:ins w:id="1580" w:author="Belokonska">
          <w:r w:rsidR="00094596" w:rsidRPr="00581522" w:rsidDel="00A810FC">
            <w:rPr>
              <w:lang w:val="en-US"/>
              <w:rPrChange w:id="1581" w:author="Claudia Anacona" w:date="2014-11-02T23:10:00Z">
                <w:rPr>
                  <w:lang w:val="bg-BG"/>
                </w:rPr>
              </w:rPrChange>
            </w:rPr>
            <w:t>,</w:t>
          </w:r>
        </w:ins>
        <w:r w:rsidRPr="00581522" w:rsidDel="00A810FC">
          <w:rPr>
            <w:lang w:val="en-US"/>
            <w:rPrChange w:id="1582" w:author="Claudia Anacona" w:date="2014-11-02T23:10:00Z">
              <w:rPr/>
            </w:rPrChange>
          </w:rPr>
          <w:t xml:space="preserve"> and waste oils</w:t>
        </w:r>
        <w:ins w:id="1583" w:author="Belokonska">
          <w:r w:rsidR="00094596" w:rsidRPr="00581522" w:rsidDel="00A810FC">
            <w:rPr>
              <w:lang w:val="en-US"/>
              <w:rPrChange w:id="1584" w:author="Claudia Anacona" w:date="2014-11-02T23:10:00Z">
                <w:rPr>
                  <w:lang w:val="bg-BG"/>
                </w:rPr>
              </w:rPrChange>
            </w:rPr>
            <w:t xml:space="preserve">, </w:t>
          </w:r>
          <w:r w:rsidR="00094596" w:rsidRPr="000D58BF" w:rsidDel="00A810FC">
            <w:rPr>
              <w:lang w:val="en-US"/>
            </w:rPr>
            <w:t>electric and electronic equipment</w:t>
          </w:r>
        </w:ins>
        <w:r w:rsidRPr="00581522" w:rsidDel="00A810FC">
          <w:rPr>
            <w:lang w:val="en-US"/>
            <w:rPrChange w:id="1585" w:author="Claudia Anacona" w:date="2014-11-02T23:10:00Z">
              <w:rPr/>
            </w:rPrChange>
          </w:rPr>
          <w:t>:</w:t>
        </w:r>
      </w:moveFrom>
    </w:p>
    <w:p w14:paraId="52CB05BF" w14:textId="3AFBA95A" w:rsidR="005B1FDD" w:rsidRPr="00581522" w:rsidDel="00A810FC" w:rsidRDefault="005B1FDD" w:rsidP="00295717">
      <w:pPr>
        <w:numPr>
          <w:ilvl w:val="0"/>
          <w:numId w:val="10"/>
        </w:numPr>
        <w:jc w:val="both"/>
        <w:rPr>
          <w:lang w:val="en-US"/>
          <w:rPrChange w:id="1586" w:author="Claudia Anacona" w:date="2014-11-02T23:10:00Z">
            <w:rPr/>
          </w:rPrChange>
        </w:rPr>
      </w:pPr>
      <w:moveFrom w:id="1587" w:author="Claudia Anacona" w:date="2014-11-02T22:38:00Z">
        <w:r w:rsidRPr="00581522" w:rsidDel="00A810FC">
          <w:rPr>
            <w:lang w:val="en-US"/>
            <w:rPrChange w:id="1588" w:author="Claudia Anacona" w:date="2014-11-02T23:10:00Z">
              <w:rPr/>
            </w:rPrChange>
          </w:rPr>
          <w:t>Netherlands:</w:t>
        </w:r>
        <w:r w:rsidR="00847B3E" w:rsidRPr="00581522" w:rsidDel="00A810FC">
          <w:rPr>
            <w:lang w:val="en-US"/>
            <w:rPrChange w:id="1589" w:author="Claudia Anacona" w:date="2014-11-02T23:10:00Z">
              <w:rPr/>
            </w:rPrChange>
          </w:rPr>
          <w:t xml:space="preserve"> </w:t>
        </w:r>
        <w:r w:rsidRPr="00581522" w:rsidDel="00A810FC">
          <w:rPr>
            <w:lang w:val="en-US"/>
            <w:rPrChange w:id="1590" w:author="Claudia Anacona" w:date="2014-11-02T23:10:00Z">
              <w:rPr/>
            </w:rPrChange>
          </w:rPr>
          <w:t>Environmental Management Act (2008) - made separate collection of org</w:t>
        </w:r>
        <w:r w:rsidR="00B77A36" w:rsidRPr="00581522" w:rsidDel="00A810FC">
          <w:rPr>
            <w:lang w:val="en-US"/>
            <w:rPrChange w:id="1591" w:author="Claudia Anacona" w:date="2014-11-02T23:10:00Z">
              <w:rPr/>
            </w:rPrChange>
          </w:rPr>
          <w:t>anic household waste compulsory</w:t>
        </w:r>
      </w:moveFrom>
    </w:p>
    <w:p w14:paraId="51A84009" w14:textId="4B74D3CA" w:rsidR="00B0024D" w:rsidRPr="00581522" w:rsidDel="00A810FC" w:rsidRDefault="005B1FDD" w:rsidP="00295717">
      <w:pPr>
        <w:numPr>
          <w:ilvl w:val="0"/>
          <w:numId w:val="10"/>
        </w:numPr>
        <w:jc w:val="both"/>
        <w:rPr>
          <w:lang w:val="en-US"/>
          <w:rPrChange w:id="1592" w:author="Claudia Anacona" w:date="2014-11-02T23:10:00Z">
            <w:rPr/>
          </w:rPrChange>
        </w:rPr>
      </w:pPr>
      <w:moveFrom w:id="1593" w:author="Claudia Anacona" w:date="2014-11-02T22:38:00Z">
        <w:r w:rsidRPr="00581522" w:rsidDel="00A810FC">
          <w:rPr>
            <w:lang w:val="en-US"/>
            <w:rPrChange w:id="1594" w:author="Claudia Anacona" w:date="2014-11-02T23:10:00Z">
              <w:rPr/>
            </w:rPrChange>
          </w:rPr>
          <w:t>Slovenia:</w:t>
        </w:r>
        <w:r w:rsidR="00847B3E" w:rsidRPr="00581522" w:rsidDel="00A810FC">
          <w:rPr>
            <w:lang w:val="en-US"/>
            <w:rPrChange w:id="1595" w:author="Claudia Anacona" w:date="2014-11-02T23:10:00Z">
              <w:rPr/>
            </w:rPrChange>
          </w:rPr>
          <w:t xml:space="preserve"> </w:t>
        </w:r>
        <w:r w:rsidRPr="00581522" w:rsidDel="00A810FC">
          <w:rPr>
            <w:lang w:val="en-US"/>
            <w:rPrChange w:id="1596" w:author="Claudia Anacona" w:date="2014-11-02T23:10:00Z">
              <w:rPr/>
            </w:rPrChange>
          </w:rPr>
          <w:t>Decree on the landfill of waste, (OJ RS, No. 32/06, 98/07, 62/08, 53/09) Annex 4 Decree on biodegradable household waste management, (OJ RS, No. 68/08).</w:t>
        </w:r>
      </w:moveFrom>
    </w:p>
    <w:moveFromRangeEnd w:id="1577"/>
    <w:p w14:paraId="3EAD7655" w14:textId="6A27E641" w:rsidR="003F124F" w:rsidRPr="00581522" w:rsidRDefault="003F124F" w:rsidP="003F124F">
      <w:pPr>
        <w:pStyle w:val="Heading1"/>
        <w:rPr>
          <w:lang w:val="en-US"/>
          <w:rPrChange w:id="1597" w:author="Claudia Anacona" w:date="2014-11-02T23:10:00Z">
            <w:rPr/>
          </w:rPrChange>
        </w:rPr>
      </w:pPr>
      <w:commentRangeStart w:id="1598"/>
      <w:r w:rsidRPr="00581522">
        <w:rPr>
          <w:lang w:val="en-US"/>
          <w:rPrChange w:id="1599" w:author="Claudia Anacona" w:date="2014-11-02T23:10:00Z">
            <w:rPr/>
          </w:rPrChange>
        </w:rPr>
        <w:t>Capacity and Feasibility</w:t>
      </w:r>
      <w:commentRangeEnd w:id="1598"/>
      <w:r w:rsidR="00294E5B" w:rsidRPr="00581522">
        <w:rPr>
          <w:rStyle w:val="CommentReference"/>
          <w:rFonts w:cs="Times New Roman"/>
          <w:b w:val="0"/>
          <w:bCs w:val="0"/>
          <w:kern w:val="0"/>
          <w:lang w:val="en-US"/>
          <w:rPrChange w:id="1600" w:author="Claudia Anacona" w:date="2014-11-02T23:10:00Z">
            <w:rPr>
              <w:rStyle w:val="CommentReference"/>
              <w:rFonts w:cs="Times New Roman"/>
              <w:b w:val="0"/>
              <w:bCs w:val="0"/>
              <w:kern w:val="0"/>
            </w:rPr>
          </w:rPrChange>
        </w:rPr>
        <w:commentReference w:id="1598"/>
      </w:r>
    </w:p>
    <w:p w14:paraId="1FA16549" w14:textId="77777777" w:rsidR="007262E3" w:rsidRPr="00581522" w:rsidRDefault="002D2131">
      <w:pPr>
        <w:jc w:val="both"/>
        <w:rPr>
          <w:lang w:val="en-US"/>
          <w:rPrChange w:id="1601" w:author="Claudia Anacona" w:date="2014-11-02T23:10:00Z">
            <w:rPr/>
          </w:rPrChange>
        </w:rPr>
        <w:pPrChange w:id="1602" w:author="Claudia Anacona" w:date="2014-11-02T23:03:00Z">
          <w:pPr/>
        </w:pPrChange>
      </w:pPr>
      <w:r w:rsidRPr="00581522">
        <w:rPr>
          <w:lang w:val="en-US"/>
          <w:rPrChange w:id="1603" w:author="Claudia Anacona" w:date="2014-11-02T23:10:00Z">
            <w:rPr/>
          </w:rPrChange>
        </w:rPr>
        <w:t xml:space="preserve">Ideally, a government should identify the resources needed to build up a national network of disposal facilities for </w:t>
      </w:r>
      <w:r w:rsidR="00DF2568" w:rsidRPr="00581522">
        <w:rPr>
          <w:lang w:val="en-US"/>
          <w:rPrChange w:id="1604" w:author="Claudia Anacona" w:date="2014-11-02T23:10:00Z">
            <w:rPr/>
          </w:rPrChange>
        </w:rPr>
        <w:t>HHW that</w:t>
      </w:r>
      <w:r w:rsidR="00B720BE" w:rsidRPr="00581522">
        <w:rPr>
          <w:lang w:val="en-US"/>
          <w:rPrChange w:id="1605" w:author="Claudia Anacona" w:date="2014-11-02T23:10:00Z">
            <w:rPr/>
          </w:rPrChange>
        </w:rPr>
        <w:t xml:space="preserve"> could opera</w:t>
      </w:r>
      <w:r w:rsidR="007262E3" w:rsidRPr="00581522">
        <w:rPr>
          <w:lang w:val="en-US"/>
          <w:rPrChange w:id="1606" w:author="Claudia Anacona" w:date="2014-11-02T23:10:00Z">
            <w:rPr/>
          </w:rPrChange>
        </w:rPr>
        <w:t>te in the same network of industrial hazardous waste.</w:t>
      </w:r>
    </w:p>
    <w:p w14:paraId="0DB76329" w14:textId="77777777" w:rsidR="00DF2568" w:rsidRPr="00581522" w:rsidRDefault="007262E3">
      <w:pPr>
        <w:jc w:val="both"/>
        <w:rPr>
          <w:lang w:val="en-US"/>
          <w:rPrChange w:id="1607" w:author="Claudia Anacona" w:date="2014-11-02T23:10:00Z">
            <w:rPr/>
          </w:rPrChange>
        </w:rPr>
        <w:pPrChange w:id="1608" w:author="Claudia Anacona" w:date="2014-11-02T23:03:00Z">
          <w:pPr/>
        </w:pPrChange>
      </w:pPr>
      <w:r w:rsidRPr="00581522">
        <w:rPr>
          <w:lang w:val="en-US"/>
          <w:rPrChange w:id="1609" w:author="Claudia Anacona" w:date="2014-11-02T23:10:00Z">
            <w:rPr/>
          </w:rPrChange>
        </w:rPr>
        <w:t>Considering that HHW are a mix of compounds, with all these materials will be in differing proportions</w:t>
      </w:r>
      <w:r w:rsidR="00104F44" w:rsidRPr="00581522">
        <w:rPr>
          <w:lang w:val="en-US"/>
          <w:rPrChange w:id="1610" w:author="Claudia Anacona" w:date="2014-11-02T23:10:00Z">
            <w:rPr/>
          </w:rPrChange>
        </w:rPr>
        <w:t xml:space="preserve"> (considering single or separate streams collection)</w:t>
      </w:r>
      <w:r w:rsidRPr="00581522">
        <w:rPr>
          <w:lang w:val="en-US"/>
          <w:rPrChange w:id="1611" w:author="Claudia Anacona" w:date="2014-11-02T23:10:00Z">
            <w:rPr/>
          </w:rPrChange>
        </w:rPr>
        <w:t xml:space="preserve">. Each material has the potential to impact differently on the environment and human health, depending on how the </w:t>
      </w:r>
      <w:r w:rsidR="00104F44" w:rsidRPr="00581522">
        <w:rPr>
          <w:lang w:val="en-US"/>
          <w:rPrChange w:id="1612" w:author="Claudia Anacona" w:date="2014-11-02T23:10:00Z">
            <w:rPr/>
          </w:rPrChange>
        </w:rPr>
        <w:t>HHW</w:t>
      </w:r>
      <w:r w:rsidRPr="00581522">
        <w:rPr>
          <w:lang w:val="en-US"/>
          <w:rPrChange w:id="1613" w:author="Claudia Anacona" w:date="2014-11-02T23:10:00Z">
            <w:rPr/>
          </w:rPrChange>
        </w:rPr>
        <w:t xml:space="preserve"> are </w:t>
      </w:r>
      <w:r w:rsidR="00104F44" w:rsidRPr="00581522">
        <w:rPr>
          <w:lang w:val="en-US"/>
          <w:rPrChange w:id="1614" w:author="Claudia Anacona" w:date="2014-11-02T23:10:00Z">
            <w:rPr/>
          </w:rPrChange>
        </w:rPr>
        <w:t>collected, recovered,</w:t>
      </w:r>
      <w:r w:rsidRPr="00581522">
        <w:rPr>
          <w:lang w:val="en-US"/>
          <w:rPrChange w:id="1615" w:author="Claudia Anacona" w:date="2014-11-02T23:10:00Z">
            <w:rPr/>
          </w:rPrChange>
        </w:rPr>
        <w:t xml:space="preserve"> recycled</w:t>
      </w:r>
      <w:r w:rsidR="00104F44" w:rsidRPr="00581522">
        <w:rPr>
          <w:lang w:val="en-US"/>
          <w:rPrChange w:id="1616" w:author="Claudia Anacona" w:date="2014-11-02T23:10:00Z">
            <w:rPr/>
          </w:rPrChange>
        </w:rPr>
        <w:t xml:space="preserve"> and or disposed</w:t>
      </w:r>
      <w:r w:rsidRPr="00581522">
        <w:rPr>
          <w:lang w:val="en-US"/>
          <w:rPrChange w:id="1617" w:author="Claudia Anacona" w:date="2014-11-02T23:10:00Z">
            <w:rPr/>
          </w:rPrChange>
        </w:rPr>
        <w:t xml:space="preserve">. It is therefore most important that the </w:t>
      </w:r>
      <w:r w:rsidR="00104F44" w:rsidRPr="00581522">
        <w:rPr>
          <w:lang w:val="en-US"/>
          <w:rPrChange w:id="1618" w:author="Claudia Anacona" w:date="2014-11-02T23:10:00Z">
            <w:rPr/>
          </w:rPrChange>
        </w:rPr>
        <w:t>HHW (HW) disposal</w:t>
      </w:r>
      <w:r w:rsidRPr="00581522">
        <w:rPr>
          <w:lang w:val="en-US"/>
          <w:rPrChange w:id="1619" w:author="Claudia Anacona" w:date="2014-11-02T23:10:00Z">
            <w:rPr/>
          </w:rPrChange>
        </w:rPr>
        <w:t xml:space="preserve"> plant has the capacity to process all the</w:t>
      </w:r>
      <w:r w:rsidR="00DF2568" w:rsidRPr="00581522">
        <w:rPr>
          <w:lang w:val="en-US"/>
          <w:rPrChange w:id="1620" w:author="Claudia Anacona" w:date="2014-11-02T23:10:00Z">
            <w:rPr/>
          </w:rPrChange>
        </w:rPr>
        <w:t xml:space="preserve"> types</w:t>
      </w:r>
      <w:r w:rsidRPr="00581522">
        <w:rPr>
          <w:lang w:val="en-US"/>
          <w:rPrChange w:id="1621" w:author="Claudia Anacona" w:date="2014-11-02T23:10:00Z">
            <w:rPr/>
          </w:rPrChange>
        </w:rPr>
        <w:t xml:space="preserve"> waste materials co</w:t>
      </w:r>
      <w:r w:rsidR="00DF2568" w:rsidRPr="00581522">
        <w:rPr>
          <w:lang w:val="en-US"/>
          <w:rPrChange w:id="1622" w:author="Claudia Anacona" w:date="2014-11-02T23:10:00Z">
            <w:rPr/>
          </w:rPrChange>
        </w:rPr>
        <w:t>ntained in a consignment of HHW.</w:t>
      </w:r>
    </w:p>
    <w:p w14:paraId="4F63D3DE" w14:textId="77777777" w:rsidR="00DF2568" w:rsidRPr="00581522" w:rsidRDefault="00DF2568" w:rsidP="00DF2568">
      <w:pPr>
        <w:jc w:val="both"/>
        <w:rPr>
          <w:lang w:val="en-US"/>
          <w:rPrChange w:id="1623" w:author="Claudia Anacona" w:date="2014-11-02T23:10:00Z">
            <w:rPr/>
          </w:rPrChange>
        </w:rPr>
      </w:pPr>
      <w:r w:rsidRPr="00581522">
        <w:rPr>
          <w:lang w:val="en-US"/>
          <w:rPrChange w:id="1624" w:author="Claudia Anacona" w:date="2014-11-02T23:10:00Z">
            <w:rPr/>
          </w:rPrChange>
        </w:rPr>
        <w:t>In any disposal facility appropriate personal protective equipment (PPE) should be worn, and Materials Safety Data Sheet (MSDS) should be readily available for employees to seek additional information about potential hazards and the appropriate corrective action in the event of an accident.</w:t>
      </w:r>
    </w:p>
    <w:p w14:paraId="43C3B96D" w14:textId="77777777" w:rsidR="00EB7339" w:rsidRPr="00581522" w:rsidRDefault="007262E3" w:rsidP="00DF2568">
      <w:pPr>
        <w:jc w:val="both"/>
        <w:rPr>
          <w:lang w:val="en-US"/>
          <w:rPrChange w:id="1625" w:author="Claudia Anacona" w:date="2014-11-02T23:10:00Z">
            <w:rPr/>
          </w:rPrChange>
        </w:rPr>
      </w:pPr>
      <w:r w:rsidRPr="00581522">
        <w:rPr>
          <w:lang w:val="en-US"/>
          <w:rPrChange w:id="1626" w:author="Claudia Anacona" w:date="2014-11-02T23:10:00Z">
            <w:rPr/>
          </w:rPrChange>
        </w:rPr>
        <w:t xml:space="preserve">It is also essential to bear in mind that comprehensive </w:t>
      </w:r>
      <w:r w:rsidR="00DF2568" w:rsidRPr="00581522">
        <w:rPr>
          <w:lang w:val="en-US"/>
          <w:rPrChange w:id="1627" w:author="Claudia Anacona" w:date="2014-11-02T23:10:00Z">
            <w:rPr/>
          </w:rPrChange>
        </w:rPr>
        <w:t>HHW (HW</w:t>
      </w:r>
      <w:r w:rsidR="006D0E61" w:rsidRPr="00581522">
        <w:rPr>
          <w:lang w:val="en-US"/>
          <w:rPrChange w:id="1628" w:author="Claudia Anacona" w:date="2014-11-02T23:10:00Z">
            <w:rPr/>
          </w:rPrChange>
        </w:rPr>
        <w:t>) facilities</w:t>
      </w:r>
      <w:r w:rsidRPr="00581522">
        <w:rPr>
          <w:lang w:val="en-US"/>
          <w:rPrChange w:id="1629" w:author="Claudia Anacona" w:date="2014-11-02T23:10:00Z">
            <w:rPr/>
          </w:rPrChange>
        </w:rPr>
        <w:t xml:space="preserve"> are an expensive operation and while environmental sustainability is important the feasibility of maintaining such treatment processes remains viable.</w:t>
      </w:r>
    </w:p>
    <w:p w14:paraId="46AD52E7" w14:textId="6FCEC942" w:rsidR="003F124F" w:rsidRPr="00581522" w:rsidRDefault="003F124F" w:rsidP="003F124F">
      <w:pPr>
        <w:pStyle w:val="Heading1"/>
        <w:rPr>
          <w:lang w:val="en-US"/>
          <w:rPrChange w:id="1630" w:author="Claudia Anacona" w:date="2014-11-02T23:10:00Z">
            <w:rPr/>
          </w:rPrChange>
        </w:rPr>
      </w:pPr>
      <w:commentRangeStart w:id="1631"/>
      <w:commentRangeStart w:id="1632"/>
      <w:r w:rsidRPr="00581522">
        <w:rPr>
          <w:lang w:val="en-US"/>
          <w:rPrChange w:id="1633" w:author="Claudia Anacona" w:date="2014-11-02T23:10:00Z">
            <w:rPr/>
          </w:rPrChange>
        </w:rPr>
        <w:t>Permitting</w:t>
      </w:r>
      <w:commentRangeEnd w:id="1631"/>
      <w:commentRangeEnd w:id="1632"/>
      <w:r w:rsidR="000F3FD2" w:rsidRPr="00581522">
        <w:rPr>
          <w:rStyle w:val="CommentReference"/>
          <w:rFonts w:cs="Times New Roman"/>
          <w:b w:val="0"/>
          <w:bCs w:val="0"/>
          <w:kern w:val="0"/>
          <w:lang w:val="en-US"/>
          <w:rPrChange w:id="1634" w:author="Claudia Anacona" w:date="2014-11-02T23:10:00Z">
            <w:rPr>
              <w:rStyle w:val="CommentReference"/>
              <w:rFonts w:cs="Times New Roman"/>
              <w:b w:val="0"/>
              <w:bCs w:val="0"/>
              <w:kern w:val="0"/>
            </w:rPr>
          </w:rPrChange>
        </w:rPr>
        <w:commentReference w:id="1631"/>
      </w:r>
      <w:r w:rsidR="006E5199" w:rsidRPr="00581522">
        <w:rPr>
          <w:rStyle w:val="CommentReference"/>
          <w:rFonts w:cs="Times New Roman"/>
          <w:b w:val="0"/>
          <w:bCs w:val="0"/>
          <w:kern w:val="0"/>
          <w:lang w:val="en-US"/>
          <w:rPrChange w:id="1635" w:author="Claudia Anacona" w:date="2014-11-02T23:10:00Z">
            <w:rPr>
              <w:rStyle w:val="CommentReference"/>
              <w:rFonts w:cs="Times New Roman"/>
              <w:b w:val="0"/>
              <w:bCs w:val="0"/>
              <w:kern w:val="0"/>
            </w:rPr>
          </w:rPrChange>
        </w:rPr>
        <w:commentReference w:id="1632"/>
      </w:r>
    </w:p>
    <w:p w14:paraId="02524CA0" w14:textId="11F995D1" w:rsidR="003118DC" w:rsidRPr="00581522" w:rsidRDefault="002D2131" w:rsidP="00DF2568">
      <w:pPr>
        <w:jc w:val="both"/>
        <w:rPr>
          <w:lang w:val="en-US"/>
          <w:rPrChange w:id="1636" w:author="Claudia Anacona" w:date="2014-11-02T23:10:00Z">
            <w:rPr/>
          </w:rPrChange>
        </w:rPr>
      </w:pPr>
      <w:r w:rsidRPr="00581522">
        <w:rPr>
          <w:lang w:val="en-US"/>
          <w:rPrChange w:id="1637" w:author="Claudia Anacona" w:date="2014-11-02T23:10:00Z">
            <w:rPr/>
          </w:rPrChange>
        </w:rPr>
        <w:t>A national policy document should form the basis for developing the law and should be complemented by technical guidelines developed for implementation of the law</w:t>
      </w:r>
      <w:ins w:id="1638" w:author="Claudia Anacona" w:date="2014-11-02T21:41:00Z">
        <w:r w:rsidR="006B2DC9" w:rsidRPr="00581522">
          <w:rPr>
            <w:lang w:val="en-US"/>
            <w:rPrChange w:id="1639" w:author="Claudia Anacona" w:date="2014-11-02T23:10:00Z">
              <w:rPr/>
            </w:rPrChange>
          </w:rPr>
          <w:t xml:space="preserve"> (</w:t>
        </w:r>
        <w:r w:rsidR="006B2DC9" w:rsidRPr="00581522">
          <w:rPr>
            <w:rStyle w:val="EndnoteReference"/>
            <w:lang w:val="en-US"/>
            <w:rPrChange w:id="1640" w:author="Claudia Anacona" w:date="2014-11-02T23:10:00Z">
              <w:rPr>
                <w:rStyle w:val="EndnoteReference"/>
              </w:rPr>
            </w:rPrChange>
          </w:rPr>
          <w:endnoteReference w:id="18"/>
        </w:r>
        <w:r w:rsidR="006B2DC9" w:rsidRPr="00581522">
          <w:rPr>
            <w:lang w:val="en-US"/>
            <w:rPrChange w:id="1648" w:author="Claudia Anacona" w:date="2014-11-02T23:10:00Z">
              <w:rPr/>
            </w:rPrChange>
          </w:rPr>
          <w:t>).</w:t>
        </w:r>
      </w:ins>
      <w:del w:id="1649" w:author="Claudia Anacona" w:date="2014-11-02T21:41:00Z">
        <w:r w:rsidRPr="00581522" w:rsidDel="006B2DC9">
          <w:rPr>
            <w:lang w:val="en-US"/>
            <w:rPrChange w:id="1650" w:author="Claudia Anacona" w:date="2014-11-02T23:10:00Z">
              <w:rPr/>
            </w:rPrChange>
          </w:rPr>
          <w:delText>.</w:delText>
        </w:r>
      </w:del>
      <w:r w:rsidRPr="00581522">
        <w:rPr>
          <w:lang w:val="en-US"/>
          <w:rPrChange w:id="1651" w:author="Claudia Anacona" w:date="2014-11-02T23:10:00Z">
            <w:rPr/>
          </w:rPrChange>
        </w:rPr>
        <w:t xml:space="preserve"> This legal “package” should specify regulations on the treatment of different waste categories; segregation, collection, storage, handling, disposal and transport of waste; and responsibilities and training requirements. The national policy should take into account the resources and facilities available in the country concerned and any cultural aspects of waste handling. A national law on h</w:t>
      </w:r>
      <w:ins w:id="1652" w:author="Claudia Anacona" w:date="2014-11-02T21:37:00Z">
        <w:r w:rsidR="006B2DC9" w:rsidRPr="00581522">
          <w:rPr>
            <w:lang w:val="en-US"/>
            <w:rPrChange w:id="1653" w:author="Claudia Anacona" w:date="2014-11-02T23:10:00Z">
              <w:rPr/>
            </w:rPrChange>
          </w:rPr>
          <w:t>azardous</w:t>
        </w:r>
      </w:ins>
      <w:del w:id="1654" w:author="Claudia Anacona" w:date="2014-11-02T21:37:00Z">
        <w:r w:rsidRPr="00581522" w:rsidDel="006B2DC9">
          <w:rPr>
            <w:lang w:val="en-US"/>
            <w:rPrChange w:id="1655" w:author="Claudia Anacona" w:date="2014-11-02T23:10:00Z">
              <w:rPr/>
            </w:rPrChange>
          </w:rPr>
          <w:delText>ealthcare</w:delText>
        </w:r>
      </w:del>
      <w:r w:rsidRPr="00581522">
        <w:rPr>
          <w:lang w:val="en-US"/>
          <w:rPrChange w:id="1656" w:author="Claudia Anacona" w:date="2014-11-02T23:10:00Z">
            <w:rPr/>
          </w:rPrChange>
        </w:rPr>
        <w:t xml:space="preserve"> waste management may stand alone, or constitute part of more comprehensive legislation. A national law should include the following elements: a clear definition of hazardous </w:t>
      </w:r>
      <w:del w:id="1657" w:author="Claudia Anacona" w:date="2014-11-02T21:37:00Z">
        <w:r w:rsidRPr="00581522" w:rsidDel="006B2DC9">
          <w:rPr>
            <w:lang w:val="en-US"/>
            <w:rPrChange w:id="1658" w:author="Claudia Anacona" w:date="2014-11-02T23:10:00Z">
              <w:rPr/>
            </w:rPrChange>
          </w:rPr>
          <w:delText>healthcare</w:delText>
        </w:r>
      </w:del>
      <w:del w:id="1659" w:author="Belokonska">
        <w:r w:rsidRPr="00581522" w:rsidDel="00094596">
          <w:rPr>
            <w:lang w:val="en-US"/>
            <w:rPrChange w:id="1660" w:author="Claudia Anacona" w:date="2014-11-02T23:10:00Z">
              <w:rPr/>
            </w:rPrChange>
          </w:rPr>
          <w:delText xml:space="preserve"> </w:delText>
        </w:r>
      </w:del>
      <w:ins w:id="1661" w:author="Belokonska">
        <w:del w:id="1662" w:author="Claudia Anacona" w:date="2014-11-02T21:37:00Z">
          <w:r w:rsidR="00094596" w:rsidRPr="00581522" w:rsidDel="006B2DC9">
            <w:rPr>
              <w:lang w:val="en-US"/>
              <w:rPrChange w:id="1663" w:author="Claudia Anacona" w:date="2014-11-02T23:10:00Z">
                <w:rPr/>
              </w:rPrChange>
            </w:rPr>
            <w:delText>household</w:delText>
          </w:r>
        </w:del>
      </w:ins>
      <w:del w:id="1664" w:author="Claudia Anacona" w:date="2014-11-02T21:37:00Z">
        <w:r w:rsidRPr="00581522" w:rsidDel="006B2DC9">
          <w:rPr>
            <w:lang w:val="en-US"/>
            <w:rPrChange w:id="1665" w:author="Claudia Anacona" w:date="2014-11-02T23:10:00Z">
              <w:rPr/>
            </w:rPrChange>
          </w:rPr>
          <w:delText xml:space="preserve"> </w:delText>
        </w:r>
      </w:del>
      <w:r w:rsidRPr="00581522">
        <w:rPr>
          <w:lang w:val="en-US"/>
          <w:rPrChange w:id="1666" w:author="Claudia Anacona" w:date="2014-11-02T23:10:00Z">
            <w:rPr/>
          </w:rPrChange>
        </w:rPr>
        <w:t>waste and its various categories</w:t>
      </w:r>
      <w:ins w:id="1667" w:author="Claudia Anacona" w:date="2014-11-02T21:37:00Z">
        <w:r w:rsidR="006B2DC9" w:rsidRPr="00581522">
          <w:rPr>
            <w:lang w:val="en-US"/>
            <w:rPrChange w:id="1668" w:author="Claudia Anacona" w:date="2014-11-02T23:10:00Z">
              <w:rPr/>
            </w:rPrChange>
          </w:rPr>
          <w:t>, including HHW</w:t>
        </w:r>
      </w:ins>
      <w:r w:rsidRPr="00581522">
        <w:rPr>
          <w:lang w:val="en-US"/>
          <w:rPrChange w:id="1669" w:author="Claudia Anacona" w:date="2014-11-02T23:10:00Z">
            <w:rPr/>
          </w:rPrChange>
        </w:rPr>
        <w:t xml:space="preserve">; a precise indication of the legal obligations of the </w:t>
      </w:r>
      <w:del w:id="1670" w:author="Claudia Anacona" w:date="2014-11-02T21:37:00Z">
        <w:r w:rsidRPr="00581522" w:rsidDel="006B2DC9">
          <w:rPr>
            <w:lang w:val="en-US"/>
            <w:rPrChange w:id="1671" w:author="Claudia Anacona" w:date="2014-11-02T23:10:00Z">
              <w:rPr/>
            </w:rPrChange>
          </w:rPr>
          <w:delText xml:space="preserve">healthcare </w:delText>
        </w:r>
      </w:del>
      <w:r w:rsidRPr="00581522">
        <w:rPr>
          <w:lang w:val="en-US"/>
          <w:rPrChange w:id="1672" w:author="Claudia Anacona" w:date="2014-11-02T23:10:00Z">
            <w:rPr/>
          </w:rPrChange>
        </w:rPr>
        <w:t xml:space="preserve">waste </w:t>
      </w:r>
      <w:ins w:id="1673" w:author="Claudia Anacona" w:date="2014-11-02T21:37:00Z">
        <w:r w:rsidR="006B2DC9" w:rsidRPr="00581522">
          <w:rPr>
            <w:lang w:val="en-US"/>
            <w:rPrChange w:id="1674" w:author="Claudia Anacona" w:date="2014-11-02T23:10:00Z">
              <w:rPr/>
            </w:rPrChange>
          </w:rPr>
          <w:t>generator</w:t>
        </w:r>
      </w:ins>
      <w:del w:id="1675" w:author="Claudia Anacona" w:date="2014-11-02T21:37:00Z">
        <w:r w:rsidRPr="00581522" w:rsidDel="006B2DC9">
          <w:rPr>
            <w:lang w:val="en-US"/>
            <w:rPrChange w:id="1676" w:author="Claudia Anacona" w:date="2014-11-02T23:10:00Z">
              <w:rPr/>
            </w:rPrChange>
          </w:rPr>
          <w:delText>producer</w:delText>
        </w:r>
      </w:del>
      <w:r w:rsidRPr="00581522">
        <w:rPr>
          <w:lang w:val="en-US"/>
          <w:rPrChange w:id="1677" w:author="Claudia Anacona" w:date="2014-11-02T23:10:00Z">
            <w:rPr/>
          </w:rPrChange>
        </w:rPr>
        <w:t xml:space="preserve"> regarding safe handling and disposal; specifications for record keeping and reporting; establishment of permit or licensing procedures for systems of treatment and waste handling; specifications for an inspection system and regular audit procedures to ensure enforcement of the law and for penalties to be imposed for contravention; designation of courts responsible for handling disputes arising from enforcement of, or non-compliance with, the law</w:t>
      </w:r>
      <w:r w:rsidR="003118DC" w:rsidRPr="00581522">
        <w:rPr>
          <w:lang w:val="en-US"/>
          <w:rPrChange w:id="1678" w:author="Claudia Anacona" w:date="2014-11-02T23:10:00Z">
            <w:rPr/>
          </w:rPrChange>
        </w:rPr>
        <w:t>.</w:t>
      </w:r>
    </w:p>
    <w:p w14:paraId="2A524E66" w14:textId="77777777" w:rsidR="003F124F" w:rsidRPr="00581522" w:rsidRDefault="003F124F" w:rsidP="003F124F">
      <w:pPr>
        <w:pStyle w:val="Heading1"/>
        <w:rPr>
          <w:lang w:val="en-US"/>
          <w:rPrChange w:id="1679" w:author="Claudia Anacona" w:date="2014-11-02T23:10:00Z">
            <w:rPr/>
          </w:rPrChange>
        </w:rPr>
      </w:pPr>
      <w:r w:rsidRPr="00581522">
        <w:rPr>
          <w:lang w:val="en-US"/>
          <w:rPrChange w:id="1680" w:author="Claudia Anacona" w:date="2014-11-02T23:10:00Z">
            <w:rPr/>
          </w:rPrChange>
        </w:rPr>
        <w:lastRenderedPageBreak/>
        <w:t>Enforcement</w:t>
      </w:r>
    </w:p>
    <w:p w14:paraId="32966258" w14:textId="77777777" w:rsidR="00EA1DA8" w:rsidRPr="00581522" w:rsidRDefault="00EA1DA8" w:rsidP="00D12E52">
      <w:pPr>
        <w:jc w:val="both"/>
        <w:rPr>
          <w:lang w:val="en-US"/>
          <w:rPrChange w:id="1681" w:author="Claudia Anacona" w:date="2014-11-02T23:10:00Z">
            <w:rPr/>
          </w:rPrChange>
        </w:rPr>
      </w:pPr>
      <w:r w:rsidRPr="00581522">
        <w:rPr>
          <w:lang w:val="en-US"/>
          <w:rPrChange w:id="1682" w:author="Claudia Anacona" w:date="2014-11-02T23:10:00Z">
            <w:rPr/>
          </w:rPrChange>
        </w:rPr>
        <w:t>The ESM of wastes requires a regulatory and enforcement infrastructure that ensures compliance with legal instruments and standards. Consideration should be given to a national (and sometimes a regional) policy that includes provisions to allow prompt, adequate and effective enforcement actions to be undertaken, including sanctions and penalties that will serve as a deterrent to non-compliance.</w:t>
      </w:r>
    </w:p>
    <w:p w14:paraId="4E4798CB" w14:textId="77777777" w:rsidR="00CE723F" w:rsidRPr="00581522" w:rsidRDefault="00EA1DA8" w:rsidP="00D12E52">
      <w:pPr>
        <w:jc w:val="both"/>
        <w:rPr>
          <w:lang w:val="en-US"/>
          <w:rPrChange w:id="1683" w:author="Claudia Anacona" w:date="2014-11-02T23:10:00Z">
            <w:rPr/>
          </w:rPrChange>
        </w:rPr>
      </w:pPr>
      <w:r w:rsidRPr="00581522">
        <w:rPr>
          <w:lang w:val="en-US"/>
          <w:rPrChange w:id="1684" w:author="Claudia Anacona" w:date="2014-11-02T23:10:00Z">
            <w:rPr/>
          </w:rPrChange>
        </w:rPr>
        <w:t>Measures should be in place to ensure adequate monitoring, inspection and enforcement of waste imports and exports subject to the requirements of the Basel Convention, by agents of the State and cooperation with enforcement agencies in other States (to prevent illegal traffic). Adequate penalties and sanctions for illegal traffic should discourage such movements in the future</w:t>
      </w:r>
      <w:r w:rsidR="00FD486A" w:rsidRPr="00581522">
        <w:rPr>
          <w:lang w:val="en-US"/>
          <w:rPrChange w:id="1685" w:author="Claudia Anacona" w:date="2014-11-02T23:10:00Z">
            <w:rPr/>
          </w:rPrChange>
        </w:rPr>
        <w:t>.</w:t>
      </w:r>
    </w:p>
    <w:p w14:paraId="2BBD80E2" w14:textId="77777777" w:rsidR="003F124F" w:rsidRPr="00581522" w:rsidRDefault="003F124F" w:rsidP="003F124F">
      <w:pPr>
        <w:pStyle w:val="Heading1"/>
        <w:rPr>
          <w:lang w:val="en-US"/>
          <w:rPrChange w:id="1686" w:author="Claudia Anacona" w:date="2014-11-02T23:10:00Z">
            <w:rPr/>
          </w:rPrChange>
        </w:rPr>
      </w:pPr>
      <w:r w:rsidRPr="00581522">
        <w:rPr>
          <w:lang w:val="en-US"/>
          <w:rPrChange w:id="1687" w:author="Claudia Anacona" w:date="2014-11-02T23:10:00Z">
            <w:rPr/>
          </w:rPrChange>
        </w:rPr>
        <w:t>Certification and Auditing Systems</w:t>
      </w:r>
    </w:p>
    <w:p w14:paraId="20062F7A" w14:textId="56F43BA8" w:rsidR="003F124F" w:rsidRPr="00581522" w:rsidRDefault="00D12E52" w:rsidP="008D6895">
      <w:pPr>
        <w:jc w:val="both"/>
        <w:rPr>
          <w:lang w:val="en-US"/>
          <w:rPrChange w:id="1688" w:author="Claudia Anacona" w:date="2014-11-02T23:10:00Z">
            <w:rPr/>
          </w:rPrChange>
        </w:rPr>
      </w:pPr>
      <w:r w:rsidRPr="00581522">
        <w:rPr>
          <w:lang w:val="en-US"/>
          <w:rPrChange w:id="1689" w:author="Claudia Anacona" w:date="2014-11-02T23:10:00Z">
            <w:rPr/>
          </w:rPrChange>
        </w:rPr>
        <w:t xml:space="preserve">It is recommended that licensed waste management facilities </w:t>
      </w:r>
      <w:commentRangeStart w:id="1690"/>
      <w:r w:rsidRPr="00581522">
        <w:rPr>
          <w:lang w:val="en-US"/>
          <w:rPrChange w:id="1691" w:author="Claudia Anacona" w:date="2014-11-02T23:10:00Z">
            <w:rPr/>
          </w:rPrChange>
        </w:rPr>
        <w:t xml:space="preserve">should be subject </w:t>
      </w:r>
      <w:ins w:id="1692" w:author="Capra">
        <w:r w:rsidR="002D0CD4" w:rsidRPr="00581522">
          <w:rPr>
            <w:lang w:val="en-US"/>
            <w:rPrChange w:id="1693" w:author="Claudia Anacona" w:date="2014-11-02T23:10:00Z">
              <w:rPr/>
            </w:rPrChange>
          </w:rPr>
          <w:t xml:space="preserve">at least </w:t>
        </w:r>
      </w:ins>
      <w:r w:rsidRPr="00581522">
        <w:rPr>
          <w:lang w:val="en-US"/>
          <w:rPrChange w:id="1694" w:author="Claudia Anacona" w:date="2014-11-02T23:10:00Z">
            <w:rPr/>
          </w:rPrChange>
        </w:rPr>
        <w:t xml:space="preserve">to annual inspections </w:t>
      </w:r>
      <w:commentRangeEnd w:id="1690"/>
      <w:r w:rsidR="002D0CD4" w:rsidRPr="00581522">
        <w:rPr>
          <w:rStyle w:val="CommentReference"/>
          <w:lang w:val="en-US"/>
          <w:rPrChange w:id="1695" w:author="Claudia Anacona" w:date="2014-11-02T23:10:00Z">
            <w:rPr>
              <w:rStyle w:val="CommentReference"/>
            </w:rPr>
          </w:rPrChange>
        </w:rPr>
        <w:commentReference w:id="1690"/>
      </w:r>
      <w:r w:rsidRPr="00581522">
        <w:rPr>
          <w:lang w:val="en-US"/>
          <w:rPrChange w:id="1696" w:author="Claudia Anacona" w:date="2014-11-02T23:10:00Z">
            <w:rPr/>
          </w:rPrChange>
        </w:rPr>
        <w:t xml:space="preserve">by the appropriate government agencies and/or audits by a </w:t>
      </w:r>
      <w:del w:id="1697" w:author="Claudia Anacona" w:date="2014-11-02T23:11:00Z">
        <w:r w:rsidRPr="00581522" w:rsidDel="00581522">
          <w:rPr>
            <w:lang w:val="en-US"/>
            <w:rPrChange w:id="1698" w:author="Claudia Anacona" w:date="2014-11-02T23:10:00Z">
              <w:rPr/>
            </w:rPrChange>
          </w:rPr>
          <w:delText>recognised</w:delText>
        </w:r>
      </w:del>
      <w:ins w:id="1699" w:author="Claudia Anacona" w:date="2014-11-02T23:11:00Z">
        <w:r w:rsidR="00581522" w:rsidRPr="000D58BF">
          <w:rPr>
            <w:lang w:val="en-US"/>
          </w:rPr>
          <w:t>recognized</w:t>
        </w:r>
      </w:ins>
      <w:r w:rsidRPr="00581522">
        <w:rPr>
          <w:lang w:val="en-US"/>
          <w:rPrChange w:id="1700" w:author="Claudia Anacona" w:date="2014-11-02T23:10:00Z">
            <w:rPr/>
          </w:rPrChange>
        </w:rPr>
        <w:t xml:space="preserve"> independent auditor</w:t>
      </w:r>
      <w:ins w:id="1701" w:author="Claudia Anacona" w:date="2014-11-02T21:29:00Z">
        <w:r w:rsidR="006B2DC9" w:rsidRPr="00581522">
          <w:rPr>
            <w:lang w:val="en-US"/>
            <w:rPrChange w:id="1702" w:author="Claudia Anacona" w:date="2014-11-02T23:10:00Z">
              <w:rPr/>
            </w:rPrChange>
          </w:rPr>
          <w:t xml:space="preserve"> (</w:t>
        </w:r>
      </w:ins>
      <w:ins w:id="1703" w:author="Claudia Anacona" w:date="2014-11-02T21:32:00Z">
        <w:r w:rsidR="006B2DC9" w:rsidRPr="00581522">
          <w:rPr>
            <w:lang w:val="en-US"/>
            <w:rPrChange w:id="1704" w:author="Claudia Anacona" w:date="2014-11-02T23:10:00Z">
              <w:rPr/>
            </w:rPrChange>
          </w:rPr>
          <w:t>the actual periodicity of inspection will be defined under the specific authorization of each facility</w:t>
        </w:r>
      </w:ins>
      <w:ins w:id="1705" w:author="Claudia Anacona" w:date="2014-11-02T21:29:00Z">
        <w:r w:rsidR="006B2DC9" w:rsidRPr="00581522">
          <w:rPr>
            <w:lang w:val="en-US"/>
            <w:rPrChange w:id="1706" w:author="Claudia Anacona" w:date="2014-11-02T23:10:00Z">
              <w:rPr/>
            </w:rPrChange>
          </w:rPr>
          <w:t>)</w:t>
        </w:r>
      </w:ins>
      <w:r w:rsidRPr="00581522">
        <w:rPr>
          <w:lang w:val="en-US"/>
          <w:rPrChange w:id="1707" w:author="Claudia Anacona" w:date="2014-11-02T23:10:00Z">
            <w:rPr/>
          </w:rPrChange>
        </w:rPr>
        <w:t xml:space="preserve">. The objective of the inspection and/or auditing procedure would be to: check conformance of the facility with all basic requirements to ensure the ESM of wastes, with relevant environmental regulations, and, if applicable, current EMS systems. Verifying compliance with existing laws and regulations is embodied in the European Community Eco-Management and Audit Scheme (EMAS). Under ISO 14001, a facility is required to know whether or not it is in compliance with applicable laws and regulations; without that knowledge, the facility would be considered out of conformance with that ISO standard. The inspection and/or audit should also assess the performance of the facility with respect to environment, </w:t>
      </w:r>
      <w:r w:rsidR="008D6895" w:rsidRPr="00581522">
        <w:rPr>
          <w:lang w:val="en-US"/>
          <w:rPrChange w:id="1708" w:author="Claudia Anacona" w:date="2014-11-02T23:10:00Z">
            <w:rPr/>
          </w:rPrChange>
        </w:rPr>
        <w:t>health and safety objectives (</w:t>
      </w:r>
      <w:r w:rsidR="008D6895" w:rsidRPr="00581522">
        <w:rPr>
          <w:rStyle w:val="EndnoteReference"/>
          <w:lang w:val="en-US"/>
          <w:rPrChange w:id="1709" w:author="Claudia Anacona" w:date="2014-11-02T23:10:00Z">
            <w:rPr>
              <w:rStyle w:val="EndnoteReference"/>
            </w:rPr>
          </w:rPrChange>
        </w:rPr>
        <w:endnoteReference w:id="19"/>
      </w:r>
      <w:r w:rsidR="008D6895" w:rsidRPr="00581522">
        <w:rPr>
          <w:lang w:val="en-US"/>
          <w:rPrChange w:id="1710" w:author="Claudia Anacona" w:date="2014-11-02T23:10:00Z">
            <w:rPr/>
          </w:rPrChange>
        </w:rPr>
        <w:t>)</w:t>
      </w:r>
      <w:r w:rsidR="004623F8" w:rsidRPr="00581522">
        <w:rPr>
          <w:lang w:val="en-US"/>
          <w:rPrChange w:id="1711" w:author="Claudia Anacona" w:date="2014-11-02T23:10:00Z">
            <w:rPr/>
          </w:rPrChange>
        </w:rPr>
        <w:t>.</w:t>
      </w:r>
    </w:p>
    <w:p w14:paraId="5B6052C7" w14:textId="16C19E9B" w:rsidR="003F124F" w:rsidRPr="00581522" w:rsidRDefault="003F124F" w:rsidP="003F124F">
      <w:pPr>
        <w:pStyle w:val="Heading1"/>
        <w:rPr>
          <w:lang w:val="en-US"/>
          <w:rPrChange w:id="1712" w:author="Claudia Anacona" w:date="2014-11-02T23:10:00Z">
            <w:rPr/>
          </w:rPrChange>
        </w:rPr>
      </w:pPr>
      <w:commentRangeStart w:id="1713"/>
      <w:r w:rsidRPr="00581522">
        <w:rPr>
          <w:lang w:val="en-US"/>
          <w:rPrChange w:id="1714" w:author="Claudia Anacona" w:date="2014-11-02T23:10:00Z">
            <w:rPr/>
          </w:rPrChange>
        </w:rPr>
        <w:t>Transboundary Movements</w:t>
      </w:r>
      <w:commentRangeEnd w:id="1713"/>
      <w:r w:rsidR="002D0CD4" w:rsidRPr="00581522">
        <w:rPr>
          <w:rStyle w:val="CommentReference"/>
          <w:rFonts w:cs="Times New Roman"/>
          <w:b w:val="0"/>
          <w:bCs w:val="0"/>
          <w:kern w:val="0"/>
          <w:lang w:val="en-US"/>
          <w:rPrChange w:id="1715" w:author="Claudia Anacona" w:date="2014-11-02T23:10:00Z">
            <w:rPr>
              <w:rStyle w:val="CommentReference"/>
              <w:rFonts w:cs="Times New Roman"/>
              <w:b w:val="0"/>
              <w:bCs w:val="0"/>
              <w:kern w:val="0"/>
            </w:rPr>
          </w:rPrChange>
        </w:rPr>
        <w:commentReference w:id="1713"/>
      </w:r>
    </w:p>
    <w:p w14:paraId="195476F5" w14:textId="66E0B3AA" w:rsidR="00EA1DA8" w:rsidRPr="00581522" w:rsidRDefault="00EA1DA8">
      <w:pPr>
        <w:jc w:val="both"/>
        <w:rPr>
          <w:lang w:val="en-US"/>
          <w:rPrChange w:id="1716" w:author="Claudia Anacona" w:date="2014-11-02T23:10:00Z">
            <w:rPr/>
          </w:rPrChange>
        </w:rPr>
        <w:pPrChange w:id="1717" w:author="Claudia Anacona" w:date="2014-11-02T20:54:00Z">
          <w:pPr/>
        </w:pPrChange>
      </w:pPr>
      <w:r w:rsidRPr="00581522">
        <w:rPr>
          <w:lang w:val="en-US"/>
          <w:rPrChange w:id="1718" w:author="Claudia Anacona" w:date="2014-11-02T23:10:00Z">
            <w:rPr/>
          </w:rPrChange>
        </w:rPr>
        <w:t xml:space="preserve">Governments should put in place legal requirements to implement and enforce the provisions of relevant international and/or regional instruments in relation to the transboundary movement of wastes (pre-notification, prior informed consent, etc.), including the Basel </w:t>
      </w:r>
      <w:commentRangeStart w:id="1719"/>
      <w:r w:rsidRPr="00581522">
        <w:rPr>
          <w:lang w:val="en-US"/>
          <w:rPrChange w:id="1720" w:author="Claudia Anacona" w:date="2014-11-02T23:10:00Z">
            <w:rPr/>
          </w:rPrChange>
        </w:rPr>
        <w:t>Convention</w:t>
      </w:r>
      <w:commentRangeEnd w:id="1719"/>
      <w:r w:rsidR="00F63234" w:rsidRPr="00581522">
        <w:rPr>
          <w:rStyle w:val="CommentReference"/>
          <w:lang w:val="en-US"/>
          <w:rPrChange w:id="1721" w:author="Claudia Anacona" w:date="2014-11-02T23:10:00Z">
            <w:rPr>
              <w:rStyle w:val="CommentReference"/>
            </w:rPr>
          </w:rPrChange>
        </w:rPr>
        <w:commentReference w:id="1719"/>
      </w:r>
      <w:r w:rsidRPr="00581522">
        <w:rPr>
          <w:lang w:val="en-US"/>
          <w:rPrChange w:id="1722" w:author="Claudia Anacona" w:date="2014-11-02T23:10:00Z">
            <w:rPr/>
          </w:rPrChange>
        </w:rPr>
        <w:t>.</w:t>
      </w:r>
      <w:ins w:id="1723" w:author="Claudia Anacona" w:date="2014-11-02T23:09:00Z">
        <w:r w:rsidR="00581522" w:rsidRPr="00581522">
          <w:rPr>
            <w:lang w:val="en-US"/>
            <w:rPrChange w:id="1724" w:author="Claudia Anacona" w:date="2014-11-02T23:10:00Z">
              <w:rPr/>
            </w:rPrChange>
          </w:rPr>
          <w:t xml:space="preserve"> </w:t>
        </w:r>
      </w:ins>
      <w:ins w:id="1725" w:author="Claudia Anacona" w:date="2014-11-02T20:53:00Z">
        <w:r w:rsidR="00E34153" w:rsidRPr="00581522">
          <w:rPr>
            <w:lang w:val="en-US"/>
            <w:rPrChange w:id="1726" w:author="Claudia Anacona" w:date="2014-11-02T23:10:00Z">
              <w:rPr/>
            </w:rPrChange>
          </w:rPr>
          <w:t>Specifically, t</w:t>
        </w:r>
      </w:ins>
      <w:ins w:id="1727" w:author="Claudia Anacona" w:date="2014-11-02T20:01:00Z">
        <w:r w:rsidR="00875EC7" w:rsidRPr="00581522">
          <w:rPr>
            <w:lang w:val="en-US"/>
            <w:rPrChange w:id="1728" w:author="Claudia Anacona" w:date="2014-11-02T23:10:00Z">
              <w:rPr/>
            </w:rPrChange>
          </w:rPr>
          <w:t>he Basel procedures apply to household waste even if it is not hazardou</w:t>
        </w:r>
        <w:r w:rsidR="00E34153" w:rsidRPr="00581522">
          <w:rPr>
            <w:lang w:val="en-US"/>
            <w:rPrChange w:id="1729" w:author="Claudia Anacona" w:date="2014-11-02T23:10:00Z">
              <w:rPr/>
            </w:rPrChange>
          </w:rPr>
          <w:t>s waste</w:t>
        </w:r>
      </w:ins>
      <w:ins w:id="1730" w:author="Claudia Anacona" w:date="2014-11-02T20:53:00Z">
        <w:r w:rsidR="00E34153" w:rsidRPr="00581522">
          <w:rPr>
            <w:lang w:val="en-US"/>
            <w:rPrChange w:id="1731" w:author="Claudia Anacona" w:date="2014-11-02T23:10:00Z">
              <w:rPr/>
            </w:rPrChange>
          </w:rPr>
          <w:t xml:space="preserve"> when they are included under </w:t>
        </w:r>
      </w:ins>
      <w:ins w:id="1732" w:author="Claudia Anacona" w:date="2014-11-02T20:54:00Z">
        <w:r w:rsidR="00E34153" w:rsidRPr="00581522">
          <w:rPr>
            <w:lang w:val="en-US"/>
            <w:rPrChange w:id="1733" w:author="Claudia Anacona" w:date="2014-11-02T23:10:00Z">
              <w:rPr/>
            </w:rPrChange>
          </w:rPr>
          <w:t>the code</w:t>
        </w:r>
      </w:ins>
      <w:ins w:id="1734" w:author="Claudia Anacona" w:date="2014-11-02T21:23:00Z">
        <w:r w:rsidR="00EB4A23" w:rsidRPr="00581522">
          <w:rPr>
            <w:lang w:val="en-US"/>
            <w:rPrChange w:id="1735" w:author="Claudia Anacona" w:date="2014-11-02T23:10:00Z">
              <w:rPr/>
            </w:rPrChange>
          </w:rPr>
          <w:t xml:space="preserve"> </w:t>
        </w:r>
      </w:ins>
      <w:ins w:id="1736" w:author="Claudia Anacona" w:date="2014-11-02T20:01:00Z">
        <w:r w:rsidR="00875EC7" w:rsidRPr="00581522">
          <w:rPr>
            <w:lang w:val="en-US"/>
            <w:rPrChange w:id="1737" w:author="Claudia Anacona" w:date="2014-11-02T23:10:00Z">
              <w:rPr/>
            </w:rPrChange>
          </w:rPr>
          <w:t>Y46 in Annex II</w:t>
        </w:r>
      </w:ins>
      <w:ins w:id="1738" w:author="Claudia Anacona" w:date="2014-11-02T21:23:00Z">
        <w:r w:rsidR="00EB4A23" w:rsidRPr="00581522">
          <w:rPr>
            <w:lang w:val="en-US"/>
            <w:rPrChange w:id="1739" w:author="Claudia Anacona" w:date="2014-11-02T23:10:00Z">
              <w:rPr/>
            </w:rPrChange>
          </w:rPr>
          <w:t xml:space="preserve"> (or Waste on the amber list of the OECD Decision</w:t>
        </w:r>
      </w:ins>
      <w:ins w:id="1740" w:author="Claudia Anacona" w:date="2014-11-02T21:27:00Z">
        <w:r w:rsidR="00D214EE" w:rsidRPr="00581522">
          <w:rPr>
            <w:lang w:val="en-US"/>
            <w:rPrChange w:id="1741" w:author="Claudia Anacona" w:date="2014-11-02T23:10:00Z">
              <w:rPr/>
            </w:rPrChange>
          </w:rPr>
          <w:t xml:space="preserve"> (</w:t>
        </w:r>
        <w:r w:rsidR="00D214EE" w:rsidRPr="00581522">
          <w:rPr>
            <w:rStyle w:val="EndnoteReference"/>
            <w:lang w:val="en-US"/>
            <w:rPrChange w:id="1742" w:author="Claudia Anacona" w:date="2014-11-02T23:10:00Z">
              <w:rPr>
                <w:rStyle w:val="EndnoteReference"/>
              </w:rPr>
            </w:rPrChange>
          </w:rPr>
          <w:endnoteReference w:id="20"/>
        </w:r>
        <w:r w:rsidR="00D214EE" w:rsidRPr="00581522">
          <w:rPr>
            <w:lang w:val="en-US"/>
            <w:rPrChange w:id="1745" w:author="Claudia Anacona" w:date="2014-11-02T23:10:00Z">
              <w:rPr/>
            </w:rPrChange>
          </w:rPr>
          <w:t>)</w:t>
        </w:r>
      </w:ins>
      <w:ins w:id="1746" w:author="Claudia Anacona" w:date="2014-11-02T21:23:00Z">
        <w:r w:rsidR="00EB4A23" w:rsidRPr="00581522">
          <w:rPr>
            <w:lang w:val="en-US"/>
            <w:rPrChange w:id="1747" w:author="Claudia Anacona" w:date="2014-11-02T23:10:00Z">
              <w:rPr/>
            </w:rPrChange>
          </w:rPr>
          <w:t>)</w:t>
        </w:r>
      </w:ins>
      <w:ins w:id="1748" w:author="Claudia Anacona" w:date="2014-11-02T20:01:00Z">
        <w:r w:rsidR="00875EC7" w:rsidRPr="00581522">
          <w:rPr>
            <w:lang w:val="en-US"/>
            <w:rPrChange w:id="1749" w:author="Claudia Anacona" w:date="2014-11-02T23:10:00Z">
              <w:rPr/>
            </w:rPrChange>
          </w:rPr>
          <w:t>.</w:t>
        </w:r>
      </w:ins>
    </w:p>
    <w:p w14:paraId="5864669A" w14:textId="77777777" w:rsidR="00EA1DA8" w:rsidRPr="00581522" w:rsidRDefault="00EA1DA8" w:rsidP="00EA1DA8">
      <w:pPr>
        <w:rPr>
          <w:lang w:val="en-US"/>
          <w:rPrChange w:id="1750" w:author="Claudia Anacona" w:date="2014-11-02T23:10:00Z">
            <w:rPr/>
          </w:rPrChange>
        </w:rPr>
      </w:pPr>
      <w:r w:rsidRPr="00581522">
        <w:rPr>
          <w:lang w:val="en-US"/>
          <w:rPrChange w:id="1751" w:author="Claudia Anacona" w:date="2014-11-02T23:10:00Z">
            <w:rPr/>
          </w:rPrChange>
        </w:rPr>
        <w:t>Transboundary movements of wastes for management in another country cannot be assured to result in ESM by evaluating receiving facilities alone. Elements such as those for effective legal systems, government oversight and other infrastructure to protect the occupational health and safety of workers, communities and the environment, should also be considered. Transboundary movements of wastes should not be considered to be legal where there is a reason to believe the waste in question will not be managed according to ESM.</w:t>
      </w:r>
    </w:p>
    <w:p w14:paraId="1EC0F45E" w14:textId="77777777" w:rsidR="00EA1DA8" w:rsidRPr="00581522" w:rsidDel="00E55838" w:rsidRDefault="00EA1DA8" w:rsidP="00EA1DA8">
      <w:pPr>
        <w:rPr>
          <w:del w:id="1752" w:author="Claudia Anacona" w:date="2014-11-02T19:22:00Z"/>
          <w:lang w:val="en-US"/>
          <w:rPrChange w:id="1753" w:author="Claudia Anacona" w:date="2014-11-02T23:10:00Z">
            <w:rPr>
              <w:del w:id="1754" w:author="Claudia Anacona" w:date="2014-11-02T19:22:00Z"/>
            </w:rPr>
          </w:rPrChange>
        </w:rPr>
      </w:pPr>
      <w:r w:rsidRPr="00581522">
        <w:rPr>
          <w:lang w:val="en-US"/>
          <w:rPrChange w:id="1755" w:author="Claudia Anacona" w:date="2014-11-02T23:10:00Z">
            <w:rPr/>
          </w:rPrChange>
        </w:rPr>
        <w:t>Notifications received by the Secretariat of the Basel Convention from Parties—pursuant to Article 13 of the Convention—on decisions to prohibit or restrict the import/export of hazardous or other wastes are published on the website of the Secretariat</w:t>
      </w:r>
      <w:r w:rsidR="00F46976" w:rsidRPr="00581522">
        <w:rPr>
          <w:lang w:val="en-US"/>
          <w:rPrChange w:id="1756" w:author="Claudia Anacona" w:date="2014-11-02T23:10:00Z">
            <w:rPr/>
          </w:rPrChange>
        </w:rPr>
        <w:t xml:space="preserve"> (</w:t>
      </w:r>
      <w:r w:rsidRPr="00581522">
        <w:rPr>
          <w:rStyle w:val="EndnoteReference"/>
          <w:lang w:val="en-US"/>
          <w:rPrChange w:id="1757" w:author="Claudia Anacona" w:date="2014-11-02T23:10:00Z">
            <w:rPr>
              <w:rStyle w:val="EndnoteReference"/>
            </w:rPr>
          </w:rPrChange>
        </w:rPr>
        <w:endnoteReference w:id="21"/>
      </w:r>
      <w:r w:rsidR="00F46976" w:rsidRPr="00581522">
        <w:rPr>
          <w:lang w:val="en-US"/>
          <w:rPrChange w:id="1758" w:author="Claudia Anacona" w:date="2014-11-02T23:10:00Z">
            <w:rPr/>
          </w:rPrChange>
        </w:rPr>
        <w:t>)</w:t>
      </w:r>
      <w:r w:rsidRPr="00581522">
        <w:rPr>
          <w:lang w:val="en-US"/>
          <w:rPrChange w:id="1759" w:author="Claudia Anacona" w:date="2014-11-02T23:10:00Z">
            <w:rPr/>
          </w:rPrChange>
        </w:rPr>
        <w:t>.</w:t>
      </w:r>
    </w:p>
    <w:p w14:paraId="6B6B8C7E" w14:textId="77777777" w:rsidR="00DD38CC" w:rsidRPr="00581522" w:rsidRDefault="004623F8" w:rsidP="00881814">
      <w:pPr>
        <w:rPr>
          <w:lang w:val="en-US"/>
          <w:rPrChange w:id="1760" w:author="Claudia Anacona" w:date="2014-11-02T23:10:00Z">
            <w:rPr/>
          </w:rPrChange>
        </w:rPr>
      </w:pPr>
      <w:del w:id="1761" w:author="Claudia Anacona" w:date="2014-11-02T19:22:00Z">
        <w:r w:rsidRPr="00581522" w:rsidDel="00E55838">
          <w:rPr>
            <w:lang w:val="en-US"/>
            <w:rPrChange w:id="1762" w:author="Claudia Anacona" w:date="2014-11-02T23:10:00Z">
              <w:rPr/>
            </w:rPrChange>
          </w:rPr>
          <w:delText>.</w:delText>
        </w:r>
      </w:del>
    </w:p>
    <w:sectPr w:rsidR="00DD38CC" w:rsidRPr="00581522" w:rsidSect="00A73CA6">
      <w:endnotePr>
        <w:numFmt w:val="decimal"/>
      </w:endnotePr>
      <w:pgSz w:w="12242" w:h="15842" w:code="1"/>
      <w:pgMar w:top="1417" w:right="1701" w:bottom="1417"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Wielenga" w:date="2014-11-02T16:51:00Z" w:initials="A">
    <w:p w14:paraId="4E0B33F7" w14:textId="52EF259D" w:rsidR="00F53C33" w:rsidRDefault="00F53C33">
      <w:pPr>
        <w:pStyle w:val="CommentText"/>
      </w:pPr>
      <w:r>
        <w:rPr>
          <w:rStyle w:val="CommentReference"/>
        </w:rPr>
        <w:annotationRef/>
      </w:r>
      <w:r>
        <w:t xml:space="preserve">What is the scope of this factsheet: HW or HHW? Some parts refer to HW (e.g. 1 d) and the example legislation on organic waste in 5) The remainder is mainly on HHW. </w:t>
      </w:r>
    </w:p>
    <w:p w14:paraId="70DB77E5" w14:textId="77777777" w:rsidR="00F53C33" w:rsidRDefault="00F53C33" w:rsidP="00450353">
      <w:pPr>
        <w:pStyle w:val="CommentText"/>
        <w:rPr>
          <w:b/>
        </w:rPr>
      </w:pPr>
    </w:p>
    <w:p w14:paraId="4E9E10B2" w14:textId="129E6107" w:rsidR="00F53C33" w:rsidRDefault="00F53C33" w:rsidP="00450353">
      <w:pPr>
        <w:pStyle w:val="CommentText"/>
      </w:pPr>
      <w:r w:rsidRPr="004C0D4F">
        <w:rPr>
          <w:b/>
        </w:rPr>
        <w:t>Response</w:t>
      </w:r>
      <w:r>
        <w:t xml:space="preserve">: The text will follow the approach of the </w:t>
      </w:r>
      <w:r w:rsidRPr="00450353">
        <w:t>Technical Guidelines on Wastes Collected from Households</w:t>
      </w:r>
      <w:r>
        <w:t>, that is general Household Waste, however considering it use under the Basel Convention special attention is given to</w:t>
      </w:r>
    </w:p>
  </w:comment>
  <w:comment w:id="27" w:author="Capra" w:date="2014-10-30T23:57:00Z" w:initials="A">
    <w:p w14:paraId="49286616" w14:textId="77777777" w:rsidR="00F53C33" w:rsidRDefault="00F53C33">
      <w:pPr>
        <w:pStyle w:val="CommentText"/>
      </w:pPr>
      <w:r>
        <w:rPr>
          <w:rStyle w:val="CommentReference"/>
        </w:rPr>
        <w:annotationRef/>
      </w:r>
      <w:r>
        <w:t>Including chemicals that possible make the waste having hazardous characteristic Annex III Basel Convention</w:t>
      </w:r>
    </w:p>
    <w:p w14:paraId="78CDB322" w14:textId="77777777" w:rsidR="00F53C33" w:rsidRDefault="00F53C33">
      <w:pPr>
        <w:pStyle w:val="CommentText"/>
      </w:pPr>
    </w:p>
    <w:p w14:paraId="065E0E40" w14:textId="144C2709" w:rsidR="00F53C33" w:rsidRDefault="00F53C33">
      <w:pPr>
        <w:pStyle w:val="CommentText"/>
      </w:pPr>
      <w:r w:rsidRPr="00CC35A1">
        <w:rPr>
          <w:b/>
        </w:rPr>
        <w:t>Response:</w:t>
      </w:r>
      <w:r>
        <w:t xml:space="preserve"> A sentence is added in this paragraph</w:t>
      </w:r>
    </w:p>
  </w:comment>
  <w:comment w:id="36" w:author="Meijer" w:date="2014-11-01T20:08:00Z" w:initials="A">
    <w:p w14:paraId="048801FB" w14:textId="77777777" w:rsidR="00F53C33" w:rsidRDefault="00F53C33" w:rsidP="004C5BC8">
      <w:pPr>
        <w:pStyle w:val="CommentText"/>
      </w:pPr>
      <w:r>
        <w:rPr>
          <w:rStyle w:val="CommentReference"/>
        </w:rPr>
        <w:annotationRef/>
      </w:r>
      <w:r>
        <w:t>There is no relation with HHW. It might be useful to refer to hazardous from services and institutions, to compare with HHW, as a general comment on MSW</w:t>
      </w:r>
    </w:p>
    <w:p w14:paraId="78C67EE6" w14:textId="77777777" w:rsidR="00F53C33" w:rsidRDefault="00F53C33" w:rsidP="004C5BC8">
      <w:pPr>
        <w:pStyle w:val="CommentText"/>
      </w:pPr>
    </w:p>
    <w:p w14:paraId="71FF2CAC" w14:textId="63DA7B1D" w:rsidR="00F53C33" w:rsidRDefault="00F53C33" w:rsidP="004C5BC8">
      <w:pPr>
        <w:pStyle w:val="CommentText"/>
      </w:pPr>
      <w:r w:rsidRPr="004C5BC8">
        <w:rPr>
          <w:b/>
        </w:rPr>
        <w:t>Response</w:t>
      </w:r>
      <w:r>
        <w:t>: The text was adjusted, and moved for a better understanding</w:t>
      </w:r>
    </w:p>
  </w:comment>
  <w:comment w:id="203" w:author="Belokonska" w:date="2014-10-31T00:16:00Z" w:initials="A">
    <w:p w14:paraId="0A8D8B0A" w14:textId="77777777" w:rsidR="00F53C33" w:rsidRDefault="00F53C33" w:rsidP="003E5AFB">
      <w:pPr>
        <w:pStyle w:val="CommentText"/>
      </w:pPr>
      <w:r>
        <w:rPr>
          <w:rStyle w:val="CommentReference"/>
        </w:rPr>
        <w:annotationRef/>
      </w:r>
      <w:r>
        <w:t xml:space="preserve">Is better this text to be part of point 3 only. </w:t>
      </w:r>
    </w:p>
    <w:p w14:paraId="731BC12B" w14:textId="77777777" w:rsidR="00F53C33" w:rsidRDefault="00F53C33">
      <w:pPr>
        <w:pStyle w:val="CommentText"/>
      </w:pPr>
    </w:p>
    <w:p w14:paraId="76A989FF" w14:textId="611FE3DC" w:rsidR="00F53C33" w:rsidRDefault="00F53C33">
      <w:pPr>
        <w:pStyle w:val="CommentText"/>
      </w:pPr>
      <w:r w:rsidRPr="001A147F">
        <w:rPr>
          <w:b/>
        </w:rPr>
        <w:t>Response</w:t>
      </w:r>
      <w:r>
        <w:t>: Moved</w:t>
      </w:r>
    </w:p>
  </w:comment>
  <w:comment w:id="204" w:author="Meijer" w:date="2014-10-31T00:07:00Z" w:initials="A">
    <w:p w14:paraId="0F58A5CE" w14:textId="3721B20B" w:rsidR="00F53C33" w:rsidRDefault="00F53C33">
      <w:pPr>
        <w:pStyle w:val="CommentText"/>
      </w:pPr>
      <w:r>
        <w:rPr>
          <w:rStyle w:val="CommentReference"/>
        </w:rPr>
        <w:annotationRef/>
      </w:r>
      <w:r>
        <w:t>A reference on the introduction of HHW management might be mentioned. Where to start? BEP. What in case there is no HHW disposal site?:</w:t>
      </w:r>
    </w:p>
    <w:p w14:paraId="22B82A96" w14:textId="77777777" w:rsidR="00F53C33" w:rsidRDefault="00F53C33">
      <w:pPr>
        <w:pStyle w:val="CommentText"/>
      </w:pPr>
    </w:p>
    <w:p w14:paraId="0E468720" w14:textId="08D25ED0" w:rsidR="00F53C33" w:rsidRDefault="00F53C33">
      <w:pPr>
        <w:pStyle w:val="CommentText"/>
      </w:pPr>
      <w:r w:rsidRPr="004C5BC8">
        <w:rPr>
          <w:b/>
        </w:rPr>
        <w:t>Response</w:t>
      </w:r>
      <w:r>
        <w:t>: see second paragraph of the section b</w:t>
      </w:r>
    </w:p>
  </w:comment>
  <w:comment w:id="213" w:author="Capra" w:date="2014-11-01T20:24:00Z" w:initials="A">
    <w:p w14:paraId="3F5DDBF3" w14:textId="77777777" w:rsidR="00F53C33" w:rsidRDefault="00F53C33">
      <w:pPr>
        <w:pStyle w:val="CommentText"/>
        <w:rPr>
          <w:b/>
        </w:rPr>
      </w:pPr>
      <w:r>
        <w:rPr>
          <w:rStyle w:val="CommentReference"/>
        </w:rPr>
        <w:annotationRef/>
      </w:r>
      <w:r>
        <w:t xml:space="preserve">What it is said is a fact, nevertheless is too much general. </w:t>
      </w:r>
      <w:r w:rsidRPr="00C846AD">
        <w:rPr>
          <w:b/>
        </w:rPr>
        <w:t>Is there any country or Party that is not considering a HHW as a non-waste?</w:t>
      </w:r>
    </w:p>
    <w:p w14:paraId="1F75623D" w14:textId="77777777" w:rsidR="00F53C33" w:rsidRDefault="00F53C33">
      <w:pPr>
        <w:pStyle w:val="CommentText"/>
        <w:rPr>
          <w:b/>
        </w:rPr>
      </w:pPr>
    </w:p>
    <w:p w14:paraId="7546868A" w14:textId="137A520A" w:rsidR="00F53C33" w:rsidRDefault="00F53C33">
      <w:pPr>
        <w:pStyle w:val="CommentText"/>
      </w:pPr>
      <w:r>
        <w:rPr>
          <w:b/>
        </w:rPr>
        <w:t>Response: The reference was removed for the text, and a text about non-waste was added</w:t>
      </w:r>
    </w:p>
  </w:comment>
  <w:comment w:id="241" w:author="Belokonska" w:date="2014-11-01T20:09:00Z" w:initials="A">
    <w:p w14:paraId="2D3F34F5" w14:textId="77777777" w:rsidR="00F53C33" w:rsidRDefault="00F53C33">
      <w:pPr>
        <w:pStyle w:val="CommentText"/>
      </w:pPr>
      <w:r>
        <w:rPr>
          <w:rStyle w:val="CommentReference"/>
        </w:rPr>
        <w:annotationRef/>
      </w:r>
      <w:r>
        <w:t>Guidelines are mentioned in sub point e.</w:t>
      </w:r>
    </w:p>
    <w:p w14:paraId="6637F5AF" w14:textId="77777777" w:rsidR="00F53C33" w:rsidRDefault="00F53C33">
      <w:pPr>
        <w:pStyle w:val="CommentText"/>
      </w:pPr>
    </w:p>
    <w:p w14:paraId="0BD91ED5" w14:textId="7CC73AAC" w:rsidR="00F53C33" w:rsidRDefault="00F53C33">
      <w:pPr>
        <w:pStyle w:val="CommentText"/>
      </w:pPr>
      <w:r w:rsidRPr="001A147F">
        <w:rPr>
          <w:b/>
        </w:rPr>
        <w:t>Response</w:t>
      </w:r>
      <w:r>
        <w:t>: Erased</w:t>
      </w:r>
    </w:p>
  </w:comment>
  <w:comment w:id="294" w:author="Belokonska" w:date="2014-11-01T20:45:00Z" w:initials="A">
    <w:p w14:paraId="4B6B4166" w14:textId="7B9B953D" w:rsidR="00F53C33" w:rsidRDefault="00F53C33">
      <w:pPr>
        <w:pStyle w:val="CommentText"/>
      </w:pPr>
      <w:r>
        <w:rPr>
          <w:rStyle w:val="CommentReference"/>
        </w:rPr>
        <w:annotationRef/>
      </w:r>
      <w:r>
        <w:t xml:space="preserve">Description of waste is in point 1. </w:t>
      </w:r>
    </w:p>
    <w:p w14:paraId="1AB92D8A" w14:textId="77777777" w:rsidR="00F53C33" w:rsidRDefault="00F53C33">
      <w:pPr>
        <w:pStyle w:val="CommentText"/>
      </w:pPr>
    </w:p>
    <w:p w14:paraId="4D14BBA8" w14:textId="5A36F01E" w:rsidR="00F53C33" w:rsidRDefault="00F53C33">
      <w:pPr>
        <w:pStyle w:val="CommentText"/>
      </w:pPr>
      <w:r w:rsidRPr="00D74BC2">
        <w:rPr>
          <w:b/>
        </w:rPr>
        <w:t>Response</w:t>
      </w:r>
      <w:r>
        <w:t>: The text was removed, because is already mentioned in section 1.</w:t>
      </w:r>
    </w:p>
  </w:comment>
  <w:comment w:id="296" w:author="Capra" w:date="2014-11-01T20:51:00Z" w:initials="A">
    <w:p w14:paraId="3AF94862" w14:textId="77777777" w:rsidR="00F53C33" w:rsidRDefault="00F53C33">
      <w:pPr>
        <w:pStyle w:val="CommentText"/>
      </w:pPr>
      <w:r>
        <w:rPr>
          <w:rStyle w:val="CommentReference"/>
        </w:rPr>
        <w:annotationRef/>
      </w:r>
      <w:r>
        <w:t>Including excavation, demolition and debris</w:t>
      </w:r>
    </w:p>
    <w:p w14:paraId="381E2728" w14:textId="77777777" w:rsidR="00F53C33" w:rsidRDefault="00F53C33">
      <w:pPr>
        <w:pStyle w:val="CommentText"/>
      </w:pPr>
    </w:p>
    <w:p w14:paraId="77D0E82B" w14:textId="2467B422" w:rsidR="00F53C33" w:rsidRDefault="00F53C33">
      <w:pPr>
        <w:pStyle w:val="CommentText"/>
      </w:pPr>
      <w:r w:rsidRPr="00611403">
        <w:rPr>
          <w:b/>
        </w:rPr>
        <w:t>Response:</w:t>
      </w:r>
      <w:r>
        <w:t xml:space="preserve"> the comment was included</w:t>
      </w:r>
    </w:p>
  </w:comment>
  <w:comment w:id="307" w:author="Belokonska" w:date="2014-11-02T16:51:00Z" w:initials="A">
    <w:p w14:paraId="0727E00C" w14:textId="62E577C9" w:rsidR="00F53C33" w:rsidRDefault="00F53C33">
      <w:pPr>
        <w:pStyle w:val="CommentText"/>
      </w:pPr>
      <w:r>
        <w:rPr>
          <w:rStyle w:val="CommentReference"/>
        </w:rPr>
        <w:annotationRef/>
      </w:r>
      <w:r>
        <w:t>I propose this text to be moved to point 2Waste Management</w:t>
      </w:r>
    </w:p>
    <w:p w14:paraId="0EE71E7D" w14:textId="77777777" w:rsidR="00F53C33" w:rsidRDefault="00F53C33">
      <w:pPr>
        <w:pStyle w:val="CommentText"/>
      </w:pPr>
    </w:p>
    <w:p w14:paraId="53896A3D" w14:textId="6D3DAE6E" w:rsidR="00F53C33" w:rsidRDefault="00F53C33">
      <w:pPr>
        <w:pStyle w:val="CommentText"/>
      </w:pPr>
      <w:r w:rsidRPr="00E80C33">
        <w:rPr>
          <w:b/>
        </w:rPr>
        <w:t>Response</w:t>
      </w:r>
      <w:r>
        <w:t>: Done</w:t>
      </w:r>
    </w:p>
  </w:comment>
  <w:comment w:id="333" w:author="Wielenga" w:date="2014-11-02T16:51:00Z" w:initials="A">
    <w:p w14:paraId="563A3E65" w14:textId="77777777" w:rsidR="00F53C33" w:rsidRDefault="00F53C33" w:rsidP="00F63234">
      <w:pPr>
        <w:pStyle w:val="CommentText"/>
      </w:pPr>
      <w:r>
        <w:rPr>
          <w:rStyle w:val="CommentReference"/>
        </w:rPr>
        <w:annotationRef/>
      </w:r>
      <w:r>
        <w:rPr>
          <w:rStyle w:val="CommentReference"/>
        </w:rPr>
        <w:annotationRef/>
      </w:r>
    </w:p>
    <w:p w14:paraId="137885D5" w14:textId="35FDA9CC" w:rsidR="00F53C33" w:rsidRDefault="00F53C33">
      <w:pPr>
        <w:pStyle w:val="CommentText"/>
      </w:pPr>
      <w:r>
        <w:t xml:space="preserve">What is the status of separated collected fractions from households. Would they classify under Y46 or should they be classified under the most relevant other Y code and according to the best fit in Annexes VIII and IX? </w:t>
      </w:r>
    </w:p>
    <w:p w14:paraId="3754E26C" w14:textId="77777777" w:rsidR="00F53C33" w:rsidRDefault="00F53C33">
      <w:pPr>
        <w:pStyle w:val="CommentText"/>
      </w:pPr>
    </w:p>
    <w:p w14:paraId="4E7F10A4" w14:textId="6F544C03" w:rsidR="00F53C33" w:rsidRDefault="00F53C33">
      <w:pPr>
        <w:pStyle w:val="CommentText"/>
      </w:pPr>
      <w:r w:rsidRPr="00717188">
        <w:rPr>
          <w:b/>
        </w:rPr>
        <w:t>Response</w:t>
      </w:r>
      <w:r>
        <w:t>: see comment A9 and the text related to that comment.</w:t>
      </w:r>
    </w:p>
    <w:p w14:paraId="670F5CB0" w14:textId="77777777" w:rsidR="00F53C33" w:rsidRDefault="00F53C33">
      <w:pPr>
        <w:pStyle w:val="CommentText"/>
      </w:pPr>
    </w:p>
    <w:p w14:paraId="11B2E764" w14:textId="2B691BBB" w:rsidR="00F53C33" w:rsidRDefault="00F53C33" w:rsidP="00F63234">
      <w:pPr>
        <w:pStyle w:val="CommentText"/>
      </w:pPr>
      <w:r>
        <w:t xml:space="preserve">In the later case it might be useful to provide for the classification of the different fractions of HHW in the Basel Annexes once they are collected for the examples mentioned in section a). </w:t>
      </w:r>
    </w:p>
    <w:p w14:paraId="1272DE1F" w14:textId="77777777" w:rsidR="00F53C33" w:rsidRDefault="00F53C33" w:rsidP="00F63234">
      <w:pPr>
        <w:pStyle w:val="CommentText"/>
      </w:pPr>
    </w:p>
    <w:p w14:paraId="48DBE7B5" w14:textId="4F9A8EFF" w:rsidR="00F53C33" w:rsidRDefault="00F53C33" w:rsidP="00F63234">
      <w:pPr>
        <w:pStyle w:val="CommentText"/>
      </w:pPr>
      <w:r w:rsidRPr="0012650B">
        <w:rPr>
          <w:b/>
        </w:rPr>
        <w:t>Response</w:t>
      </w:r>
      <w:r>
        <w:t>: This text has been moved to the section 3, where it is merged with general recommendations about this issue.</w:t>
      </w:r>
    </w:p>
  </w:comment>
  <w:comment w:id="421" w:author="Belokonska" w:date="2014-11-02T16:51:00Z" w:initials="A">
    <w:p w14:paraId="6FDBDC32" w14:textId="585CEF9C" w:rsidR="00F53C33" w:rsidRDefault="00F53C33" w:rsidP="00D34140">
      <w:pPr>
        <w:pStyle w:val="CommentText"/>
      </w:pPr>
      <w:r>
        <w:rPr>
          <w:rStyle w:val="CommentReference"/>
        </w:rPr>
        <w:annotationRef/>
      </w:r>
      <w:r>
        <w:t>I propose this text to be moved to point 2Waste Management</w:t>
      </w:r>
    </w:p>
    <w:p w14:paraId="439D3D4B" w14:textId="77777777" w:rsidR="00F53C33" w:rsidRDefault="00F53C33" w:rsidP="00D34140">
      <w:pPr>
        <w:pStyle w:val="CommentText"/>
      </w:pPr>
    </w:p>
    <w:p w14:paraId="02454AF4" w14:textId="10E6A250" w:rsidR="00F53C33" w:rsidRDefault="00F53C33" w:rsidP="00D34140">
      <w:pPr>
        <w:pStyle w:val="CommentText"/>
      </w:pPr>
      <w:r w:rsidRPr="00D34140">
        <w:rPr>
          <w:b/>
        </w:rPr>
        <w:t>Response</w:t>
      </w:r>
      <w:r>
        <w:t>: Originally in section 1, the comment was considered</w:t>
      </w:r>
    </w:p>
  </w:comment>
  <w:comment w:id="467" w:author="Belokonska" w:date="2014-11-02T16:51:00Z" w:initials="A">
    <w:p w14:paraId="0ACAA609" w14:textId="2558F763" w:rsidR="00F53C33" w:rsidRDefault="00F53C33" w:rsidP="00767FAE">
      <w:pPr>
        <w:pStyle w:val="CommentText"/>
      </w:pPr>
      <w:r>
        <w:rPr>
          <w:rStyle w:val="CommentReference"/>
        </w:rPr>
        <w:annotationRef/>
      </w:r>
      <w:r>
        <w:t>I propose this text to be moved to point 2Waste Management</w:t>
      </w:r>
    </w:p>
    <w:p w14:paraId="1B5052E1" w14:textId="77777777" w:rsidR="00F53C33" w:rsidRDefault="00F53C33" w:rsidP="00767FAE">
      <w:pPr>
        <w:pStyle w:val="CommentText"/>
      </w:pPr>
    </w:p>
    <w:p w14:paraId="738850A3" w14:textId="77777777" w:rsidR="00F53C33" w:rsidRDefault="00F53C33" w:rsidP="00767FAE">
      <w:pPr>
        <w:pStyle w:val="CommentText"/>
      </w:pPr>
      <w:r w:rsidRPr="00D34140">
        <w:rPr>
          <w:b/>
        </w:rPr>
        <w:t>Response</w:t>
      </w:r>
      <w:r>
        <w:t>: Originally in section 1, the comment was considered</w:t>
      </w:r>
    </w:p>
  </w:comment>
  <w:comment w:id="547" w:author="Meijer" w:date="2014-11-02T16:33:00Z" w:initials="A">
    <w:p w14:paraId="26B6CEBA" w14:textId="77777777" w:rsidR="00F53C33" w:rsidRDefault="00F53C33">
      <w:pPr>
        <w:pStyle w:val="CommentText"/>
      </w:pPr>
      <w:r>
        <w:rPr>
          <w:rStyle w:val="CommentReference"/>
        </w:rPr>
        <w:annotationRef/>
      </w:r>
      <w:r>
        <w:t>Is this information useful in a fact sheet?</w:t>
      </w:r>
    </w:p>
    <w:p w14:paraId="4693A29A" w14:textId="77777777" w:rsidR="00F53C33" w:rsidRDefault="00F53C33">
      <w:pPr>
        <w:pStyle w:val="CommentText"/>
      </w:pPr>
    </w:p>
    <w:p w14:paraId="28D1B6A1" w14:textId="22B9A14C" w:rsidR="00F53C33" w:rsidRDefault="00F53C33">
      <w:pPr>
        <w:pStyle w:val="CommentText"/>
      </w:pPr>
      <w:r w:rsidRPr="00F900AE">
        <w:rPr>
          <w:b/>
        </w:rPr>
        <w:t>Response</w:t>
      </w:r>
      <w:r>
        <w:t>: some text was eliminated, and some rewording</w:t>
      </w:r>
    </w:p>
  </w:comment>
  <w:comment w:id="479" w:author="Capra" w:date="2014-11-02T16:46:00Z" w:initials="A">
    <w:p w14:paraId="3D4AB56F" w14:textId="77777777" w:rsidR="00F53C33" w:rsidRDefault="00F53C33">
      <w:pPr>
        <w:pStyle w:val="CommentText"/>
      </w:pPr>
      <w:r>
        <w:rPr>
          <w:rStyle w:val="CommentReference"/>
        </w:rPr>
        <w:annotationRef/>
      </w:r>
      <w:r>
        <w:t>In developing countries there are some others systems of segregation at source like in wet and dry wastes, food/organic and non-organic (paper, plastic, metals) plus bulky wastes</w:t>
      </w:r>
    </w:p>
    <w:p w14:paraId="6701D2C3" w14:textId="77777777" w:rsidR="00F53C33" w:rsidRDefault="00F53C33">
      <w:pPr>
        <w:pStyle w:val="CommentText"/>
      </w:pPr>
    </w:p>
    <w:p w14:paraId="4BFF60F3" w14:textId="19F9D68F" w:rsidR="00F53C33" w:rsidRDefault="00F53C33">
      <w:pPr>
        <w:pStyle w:val="CommentText"/>
      </w:pPr>
      <w:r w:rsidRPr="007A0CF9">
        <w:rPr>
          <w:b/>
        </w:rPr>
        <w:t>Response:</w:t>
      </w:r>
      <w:r>
        <w:t xml:space="preserve"> The comment was include at the beginning of the paragraph</w:t>
      </w:r>
    </w:p>
  </w:comment>
  <w:comment w:id="657" w:author="Wielenga" w:date="2014-11-02T16:51:00Z" w:initials="A">
    <w:p w14:paraId="163F1430" w14:textId="77777777" w:rsidR="00F53C33" w:rsidRDefault="00F53C33" w:rsidP="0012650B">
      <w:pPr>
        <w:pStyle w:val="CommentText"/>
      </w:pPr>
      <w:r>
        <w:rPr>
          <w:rStyle w:val="CommentReference"/>
        </w:rPr>
        <w:annotationRef/>
      </w:r>
      <w:r>
        <w:rPr>
          <w:rStyle w:val="CommentReference"/>
        </w:rPr>
        <w:annotationRef/>
      </w:r>
    </w:p>
    <w:p w14:paraId="0CF634FB" w14:textId="55F6F41B" w:rsidR="00F53C33" w:rsidRDefault="00F53C33" w:rsidP="0012650B">
      <w:pPr>
        <w:pStyle w:val="CommentText"/>
      </w:pPr>
      <w:r>
        <w:t xml:space="preserve">What is the status of separated collected fractions from households. Would they classify under Y46 or should they be classified under the most relevant other Y code and according to the best fit in Annexes VIII and IX? </w:t>
      </w:r>
    </w:p>
    <w:p w14:paraId="5C5B35DB" w14:textId="77777777" w:rsidR="00F53C33" w:rsidRDefault="00F53C33" w:rsidP="0012650B">
      <w:pPr>
        <w:pStyle w:val="CommentText"/>
      </w:pPr>
    </w:p>
    <w:p w14:paraId="322E0700" w14:textId="77777777" w:rsidR="00F53C33" w:rsidRDefault="00F53C33" w:rsidP="0012650B">
      <w:pPr>
        <w:pStyle w:val="CommentText"/>
      </w:pPr>
      <w:r w:rsidRPr="00717188">
        <w:rPr>
          <w:b/>
        </w:rPr>
        <w:t>Response</w:t>
      </w:r>
      <w:r>
        <w:t>: see comment A9 and the text related to that comment.</w:t>
      </w:r>
    </w:p>
    <w:p w14:paraId="2ACF48D1" w14:textId="77777777" w:rsidR="00F53C33" w:rsidRDefault="00F53C33" w:rsidP="0012650B">
      <w:pPr>
        <w:pStyle w:val="CommentText"/>
      </w:pPr>
    </w:p>
    <w:p w14:paraId="6D294E25" w14:textId="51A09C56" w:rsidR="00F53C33" w:rsidRDefault="00F53C33" w:rsidP="0012650B">
      <w:pPr>
        <w:pStyle w:val="CommentText"/>
      </w:pPr>
      <w:r>
        <w:t xml:space="preserve">In the later case it might be useful to provide for the classification of the different fractions of HHW in the Basel Annexes once they are collected for the examples mentioned in section a). </w:t>
      </w:r>
    </w:p>
    <w:p w14:paraId="7F9E7633" w14:textId="77777777" w:rsidR="00F53C33" w:rsidRDefault="00F53C33" w:rsidP="00B57256">
      <w:pPr>
        <w:pStyle w:val="CommentText"/>
      </w:pPr>
    </w:p>
    <w:p w14:paraId="176CDEEF" w14:textId="3BA03C15" w:rsidR="00F53C33" w:rsidRDefault="00F53C33" w:rsidP="0012650B">
      <w:pPr>
        <w:pStyle w:val="CommentText"/>
      </w:pPr>
      <w:r w:rsidRPr="0012650B">
        <w:rPr>
          <w:b/>
        </w:rPr>
        <w:t>Response</w:t>
      </w:r>
      <w:r>
        <w:t>: This text has been moved to the section 3, where it is merged with general recommendations about this issue</w:t>
      </w:r>
    </w:p>
  </w:comment>
  <w:comment w:id="826" w:author="Capra" w:date="2014-11-02T23:09:00Z" w:initials="A">
    <w:p w14:paraId="1CC1E572" w14:textId="6638782B" w:rsidR="00F53C33" w:rsidRPr="003F5FBA" w:rsidRDefault="00F53C33" w:rsidP="003F5FBA">
      <w:pPr>
        <w:pStyle w:val="CommentText"/>
        <w:numPr>
          <w:ilvl w:val="1"/>
          <w:numId w:val="1"/>
        </w:numPr>
        <w:rPr>
          <w:bCs/>
          <w:iCs/>
        </w:rPr>
      </w:pPr>
      <w:r>
        <w:rPr>
          <w:rStyle w:val="CommentReference"/>
        </w:rPr>
        <w:annotationRef/>
      </w:r>
      <w:r>
        <w:t xml:space="preserve">Here we are talking about the label of the products that once used become a waste or of the waste itself? I think in this section </w:t>
      </w:r>
      <w:r>
        <w:rPr>
          <w:bCs/>
          <w:iCs/>
        </w:rPr>
        <w:t>p</w:t>
      </w:r>
      <w:r w:rsidRPr="003F5FBA">
        <w:rPr>
          <w:bCs/>
          <w:iCs/>
        </w:rPr>
        <w:t>ackaging and labelling</w:t>
      </w:r>
      <w:r>
        <w:rPr>
          <w:bCs/>
          <w:iCs/>
        </w:rPr>
        <w:t xml:space="preserve"> must be as the Competent Authority regulates. It would be relevant to include some examples of using colours, bags, containers, and so on depending volumes and hazardous characteristics of the wastes. In other cases there would not be a p</w:t>
      </w:r>
      <w:r w:rsidRPr="003F5FBA">
        <w:rPr>
          <w:bCs/>
          <w:iCs/>
        </w:rPr>
        <w:t xml:space="preserve">ackaging </w:t>
      </w:r>
      <w:r>
        <w:rPr>
          <w:bCs/>
          <w:iCs/>
        </w:rPr>
        <w:t>or</w:t>
      </w:r>
      <w:r w:rsidRPr="003F5FBA">
        <w:rPr>
          <w:bCs/>
          <w:iCs/>
        </w:rPr>
        <w:t xml:space="preserve"> labelling</w:t>
      </w:r>
      <w:r>
        <w:rPr>
          <w:bCs/>
          <w:iCs/>
        </w:rPr>
        <w:t xml:space="preserve"> because the waste have to be sent to a “green point” establish by the Competent Authority (like it is mention in the </w:t>
      </w:r>
      <w:r w:rsidR="00F319E8">
        <w:rPr>
          <w:bCs/>
          <w:iCs/>
        </w:rPr>
        <w:t>G</w:t>
      </w:r>
      <w:r>
        <w:rPr>
          <w:bCs/>
          <w:iCs/>
        </w:rPr>
        <w:t>transportation section</w:t>
      </w:r>
    </w:p>
    <w:p w14:paraId="558BFD09" w14:textId="77777777" w:rsidR="00F53C33" w:rsidRDefault="00F53C33">
      <w:pPr>
        <w:pStyle w:val="CommentText"/>
      </w:pPr>
    </w:p>
    <w:p w14:paraId="024605FB" w14:textId="5B998DF6" w:rsidR="00F319E8" w:rsidRDefault="00F319E8">
      <w:pPr>
        <w:pStyle w:val="CommentText"/>
      </w:pPr>
      <w:r w:rsidRPr="00F319E8">
        <w:rPr>
          <w:b/>
        </w:rPr>
        <w:t>Response:</w:t>
      </w:r>
      <w:r>
        <w:t xml:space="preserve"> </w:t>
      </w:r>
      <w:r w:rsidRPr="00F319E8">
        <w:t>Rewording to explain better</w:t>
      </w:r>
    </w:p>
  </w:comment>
  <w:comment w:id="832" w:author="Capra" w:date="2014-11-02T16:59:00Z" w:initials="A">
    <w:p w14:paraId="54E2744C" w14:textId="77777777" w:rsidR="00F53C33" w:rsidRDefault="00F53C33">
      <w:pPr>
        <w:pStyle w:val="CommentText"/>
      </w:pPr>
      <w:r>
        <w:rPr>
          <w:rStyle w:val="CommentReference"/>
        </w:rPr>
        <w:annotationRef/>
      </w:r>
      <w:r>
        <w:t>With HHW we do not have manufactures</w:t>
      </w:r>
    </w:p>
    <w:p w14:paraId="2AB677F2" w14:textId="77777777" w:rsidR="00F53C33" w:rsidRDefault="00F53C33">
      <w:pPr>
        <w:pStyle w:val="CommentText"/>
      </w:pPr>
    </w:p>
    <w:p w14:paraId="35245AC7" w14:textId="5B15DB2E" w:rsidR="00F53C33" w:rsidRDefault="00F53C33">
      <w:pPr>
        <w:pStyle w:val="CommentText"/>
      </w:pPr>
      <w:r w:rsidRPr="00F01CD4">
        <w:rPr>
          <w:b/>
        </w:rPr>
        <w:t>Response:</w:t>
      </w:r>
      <w:r>
        <w:t xml:space="preserve"> Rewording to explain better</w:t>
      </w:r>
    </w:p>
  </w:comment>
  <w:comment w:id="922" w:author="Gimenes" w:date="2014-11-02T23:06:00Z" w:initials="A">
    <w:p w14:paraId="12FC2C30" w14:textId="77777777" w:rsidR="00F53C33" w:rsidRDefault="00F53C33" w:rsidP="00F53C33">
      <w:pPr>
        <w:pStyle w:val="CommentText"/>
      </w:pPr>
      <w:r>
        <w:rPr>
          <w:rStyle w:val="CommentReference"/>
        </w:rPr>
        <w:annotationRef/>
      </w:r>
      <w:r w:rsidRPr="001E526D">
        <w:t>We would like to draw attention to the importance of proper disposal of edible oils due to the large impact of this waste when dumped in the pipes</w:t>
      </w:r>
    </w:p>
    <w:p w14:paraId="6F37F55E" w14:textId="77777777" w:rsidR="00F53C33" w:rsidRDefault="00F53C33" w:rsidP="00F53C33">
      <w:pPr>
        <w:pStyle w:val="CommentText"/>
      </w:pPr>
    </w:p>
    <w:p w14:paraId="50CCFF5F" w14:textId="6DF835E5" w:rsidR="00F53C33" w:rsidRDefault="00F53C33" w:rsidP="00F53C33">
      <w:pPr>
        <w:pStyle w:val="CommentText"/>
      </w:pPr>
      <w:r w:rsidRPr="00477D53">
        <w:rPr>
          <w:b/>
        </w:rPr>
        <w:t>Response:</w:t>
      </w:r>
      <w:r>
        <w:t xml:space="preserve"> It is agreed </w:t>
      </w:r>
      <w:r w:rsidR="00F319E8">
        <w:t>that this is an important issue</w:t>
      </w:r>
      <w:r>
        <w:t>, however, this guideline is focused in waste generated by household activities. In this case the comment is related to a commercial or industrial source.</w:t>
      </w:r>
    </w:p>
  </w:comment>
  <w:comment w:id="938" w:author="Gimenes" w:date="2014-11-02T18:28:00Z" w:initials="A">
    <w:p w14:paraId="44059106" w14:textId="77777777" w:rsidR="00F53C33" w:rsidRDefault="00F53C33">
      <w:pPr>
        <w:pStyle w:val="CommentText"/>
      </w:pPr>
      <w:r>
        <w:rPr>
          <w:rStyle w:val="CommentReference"/>
        </w:rPr>
        <w:annotationRef/>
      </w:r>
      <w:r w:rsidRPr="001E526D">
        <w:t>We would like to draw attention to the importance of proper disposal of edible oils due to the large impact of this waste when dumped in the pipes</w:t>
      </w:r>
    </w:p>
    <w:p w14:paraId="37AF2B13" w14:textId="77777777" w:rsidR="00F53C33" w:rsidRDefault="00F53C33">
      <w:pPr>
        <w:pStyle w:val="CommentText"/>
      </w:pPr>
    </w:p>
    <w:p w14:paraId="5614411B" w14:textId="4ABB3011" w:rsidR="00F53C33" w:rsidRDefault="00F53C33">
      <w:pPr>
        <w:pStyle w:val="CommentText"/>
      </w:pPr>
      <w:r w:rsidRPr="00477D53">
        <w:rPr>
          <w:b/>
        </w:rPr>
        <w:t>Response:</w:t>
      </w:r>
      <w:r>
        <w:t xml:space="preserve"> It is agreed that this is an important issues, however, this guideline is focused in waste generated by household activities. In this case the comment is related to a commercial or industrial source.</w:t>
      </w:r>
    </w:p>
  </w:comment>
  <w:comment w:id="946" w:author="Capra" w:initials="A">
    <w:p w14:paraId="6E0C4334" w14:textId="77777777" w:rsidR="00F53C33" w:rsidRDefault="00F53C33">
      <w:pPr>
        <w:pStyle w:val="CommentText"/>
      </w:pPr>
      <w:r>
        <w:rPr>
          <w:rStyle w:val="CommentReference"/>
        </w:rPr>
        <w:annotationRef/>
      </w:r>
      <w:r>
        <w:t>Better mention in the storage section “green points”</w:t>
      </w:r>
    </w:p>
  </w:comment>
  <w:comment w:id="968" w:author="Meijer" w:initials="A">
    <w:p w14:paraId="6584C2AD" w14:textId="77777777" w:rsidR="00F53C33" w:rsidRDefault="00F53C33">
      <w:pPr>
        <w:pStyle w:val="CommentText"/>
      </w:pPr>
      <w:r>
        <w:rPr>
          <w:rStyle w:val="CommentReference"/>
        </w:rPr>
        <w:annotationRef/>
      </w:r>
      <w:r>
        <w:t>Or mobile</w:t>
      </w:r>
    </w:p>
  </w:comment>
  <w:comment w:id="979" w:author="Capra" w:date="2014-11-02T18:45:00Z" w:initials="A">
    <w:p w14:paraId="556781A2" w14:textId="77777777" w:rsidR="00F53C33" w:rsidRDefault="00F53C33">
      <w:pPr>
        <w:pStyle w:val="CommentText"/>
      </w:pPr>
      <w:r>
        <w:rPr>
          <w:rStyle w:val="CommentReference"/>
        </w:rPr>
        <w:annotationRef/>
      </w:r>
      <w:r>
        <w:t>Vegetable oil is being collected as well by different systems to recover bio-diesel or energy</w:t>
      </w:r>
    </w:p>
    <w:p w14:paraId="322D1DBE" w14:textId="77777777" w:rsidR="00F53C33" w:rsidRDefault="00F53C33">
      <w:pPr>
        <w:pStyle w:val="CommentText"/>
      </w:pPr>
    </w:p>
    <w:p w14:paraId="0819AD20" w14:textId="1C27D934" w:rsidR="00F53C33" w:rsidRDefault="00F53C33">
      <w:pPr>
        <w:pStyle w:val="CommentText"/>
      </w:pPr>
      <w:r w:rsidRPr="00687A67">
        <w:rPr>
          <w:b/>
        </w:rPr>
        <w:t>Response</w:t>
      </w:r>
      <w:r>
        <w:t>: this reference for non-hazardous streams ins included in b) segregation</w:t>
      </w:r>
    </w:p>
  </w:comment>
  <w:comment w:id="1047" w:author="Meijer" w:date="2014-11-02T19:42:00Z" w:initials="A">
    <w:p w14:paraId="7BB69CB4" w14:textId="77777777" w:rsidR="00F53C33" w:rsidRDefault="00F53C33" w:rsidP="00F53C33">
      <w:pPr>
        <w:pStyle w:val="CommentText"/>
      </w:pPr>
      <w:r>
        <w:rPr>
          <w:rStyle w:val="CommentReference"/>
        </w:rPr>
        <w:annotationRef/>
      </w:r>
      <w:r>
        <w:t>Who?</w:t>
      </w:r>
    </w:p>
    <w:p w14:paraId="3406F129" w14:textId="77777777" w:rsidR="009F0CD4" w:rsidRDefault="009F0CD4" w:rsidP="00F53C33">
      <w:pPr>
        <w:pStyle w:val="CommentText"/>
      </w:pPr>
    </w:p>
    <w:p w14:paraId="095E9062" w14:textId="6131300F" w:rsidR="009F0CD4" w:rsidRDefault="009F0CD4" w:rsidP="00F53C33">
      <w:pPr>
        <w:pStyle w:val="CommentText"/>
      </w:pPr>
      <w:r>
        <w:t>Response: Municipalities for MSW</w:t>
      </w:r>
    </w:p>
  </w:comment>
  <w:comment w:id="1148" w:author="Belokonska" w:date="2014-11-02T18:45:00Z" w:initials="A">
    <w:p w14:paraId="243F7837" w14:textId="40B7F075" w:rsidR="00F53C33" w:rsidRDefault="00F53C33" w:rsidP="004C5BC8">
      <w:pPr>
        <w:pStyle w:val="CommentText"/>
      </w:pPr>
      <w:r>
        <w:rPr>
          <w:rStyle w:val="CommentReference"/>
        </w:rPr>
        <w:annotationRef/>
      </w:r>
      <w:r>
        <w:t xml:space="preserve">Is better this text to be part of point 3 only. </w:t>
      </w:r>
    </w:p>
    <w:p w14:paraId="6B9081B5" w14:textId="77777777" w:rsidR="00F53C33" w:rsidRDefault="00F53C33" w:rsidP="004C5BC8">
      <w:pPr>
        <w:pStyle w:val="CommentText"/>
      </w:pPr>
    </w:p>
    <w:p w14:paraId="21CCE85A" w14:textId="3842550E" w:rsidR="00F53C33" w:rsidRDefault="00F53C33" w:rsidP="004C5BC8">
      <w:pPr>
        <w:pStyle w:val="CommentText"/>
      </w:pPr>
      <w:r w:rsidRPr="004C5BC8">
        <w:rPr>
          <w:b/>
        </w:rPr>
        <w:t>Response:</w:t>
      </w:r>
      <w:r>
        <w:t xml:space="preserve"> Moved from poi</w:t>
      </w:r>
      <w:r w:rsidRPr="004C5BC8">
        <w:t>nt 1</w:t>
      </w:r>
    </w:p>
  </w:comment>
  <w:comment w:id="1149" w:author="Meijer" w:date="2014-10-31T00:08:00Z" w:initials="A">
    <w:p w14:paraId="31F39AC4" w14:textId="77777777" w:rsidR="00F53C33" w:rsidRDefault="00F53C33" w:rsidP="004C5BC8">
      <w:pPr>
        <w:pStyle w:val="CommentText"/>
      </w:pPr>
      <w:r>
        <w:rPr>
          <w:rStyle w:val="CommentReference"/>
        </w:rPr>
        <w:annotationRef/>
      </w:r>
      <w:r>
        <w:t>A reference on the introduction of HHW management might be mentioned. Where to start? BEP. What in case there is no HHW disposal site?:</w:t>
      </w:r>
    </w:p>
    <w:p w14:paraId="6985214D" w14:textId="77777777" w:rsidR="00F53C33" w:rsidRDefault="00F53C33" w:rsidP="004C5BC8">
      <w:pPr>
        <w:pStyle w:val="CommentText"/>
      </w:pPr>
    </w:p>
    <w:p w14:paraId="335B677B" w14:textId="77777777" w:rsidR="00F53C33" w:rsidRDefault="00F53C33" w:rsidP="004C5BC8">
      <w:pPr>
        <w:pStyle w:val="CommentText"/>
      </w:pPr>
      <w:r w:rsidRPr="004C5BC8">
        <w:rPr>
          <w:b/>
        </w:rPr>
        <w:t>Response</w:t>
      </w:r>
      <w:r>
        <w:t>: see second paragraph of the section b</w:t>
      </w:r>
    </w:p>
  </w:comment>
  <w:comment w:id="1216" w:author="Meijer" w:date="2014-11-02T19:12:00Z" w:initials="A">
    <w:p w14:paraId="3122C595" w14:textId="77777777" w:rsidR="00F53C33" w:rsidRDefault="00F53C33">
      <w:pPr>
        <w:pStyle w:val="CommentText"/>
      </w:pPr>
      <w:r>
        <w:rPr>
          <w:rStyle w:val="CommentReference"/>
        </w:rPr>
        <w:annotationRef/>
      </w:r>
      <w:r>
        <w:t>The terms used should be reviewed</w:t>
      </w:r>
    </w:p>
    <w:p w14:paraId="5D70F4CB" w14:textId="77777777" w:rsidR="008F0CB9" w:rsidRDefault="008F0CB9">
      <w:pPr>
        <w:pStyle w:val="CommentText"/>
      </w:pPr>
    </w:p>
    <w:p w14:paraId="516BEAA2" w14:textId="34152F5B" w:rsidR="008F0CB9" w:rsidRDefault="008F0CB9">
      <w:pPr>
        <w:pStyle w:val="CommentText"/>
      </w:pPr>
      <w:r w:rsidRPr="008F0CB9">
        <w:rPr>
          <w:b/>
        </w:rPr>
        <w:t>Response</w:t>
      </w:r>
      <w:r>
        <w:t>: the text has been removed in this new edit</w:t>
      </w:r>
    </w:p>
  </w:comment>
  <w:comment w:id="1243" w:author="Meijer" w:date="2014-11-02T19:12:00Z" w:initials="A">
    <w:p w14:paraId="6A6221E5" w14:textId="77777777" w:rsidR="00F53C33" w:rsidRDefault="00F53C33">
      <w:pPr>
        <w:pStyle w:val="CommentText"/>
      </w:pPr>
      <w:r>
        <w:rPr>
          <w:rStyle w:val="CommentReference"/>
        </w:rPr>
        <w:annotationRef/>
      </w:r>
      <w:r>
        <w:t>Who?</w:t>
      </w:r>
    </w:p>
    <w:p w14:paraId="7D01A9A5" w14:textId="77777777" w:rsidR="008F0CB9" w:rsidRDefault="008F0CB9">
      <w:pPr>
        <w:pStyle w:val="CommentText"/>
      </w:pPr>
    </w:p>
    <w:p w14:paraId="43D61255" w14:textId="1D502521" w:rsidR="008F0CB9" w:rsidRDefault="008F0CB9">
      <w:pPr>
        <w:pStyle w:val="CommentText"/>
      </w:pPr>
      <w:r w:rsidRPr="008F0CB9">
        <w:rPr>
          <w:b/>
        </w:rPr>
        <w:t>Response</w:t>
      </w:r>
      <w:r>
        <w:t>: the text has been removed in this new edit</w:t>
      </w:r>
    </w:p>
  </w:comment>
  <w:comment w:id="1260" w:author="Capra" w:date="2014-11-02T19:36:00Z" w:initials="A">
    <w:p w14:paraId="54DBF189" w14:textId="77777777" w:rsidR="00F53C33" w:rsidRDefault="00F53C33">
      <w:pPr>
        <w:pStyle w:val="CommentText"/>
      </w:pPr>
      <w:r>
        <w:rPr>
          <w:rStyle w:val="CommentReference"/>
        </w:rPr>
        <w:annotationRef/>
      </w:r>
      <w:r>
        <w:t>There is no reference to e-wastes that is one of the relevant HHW source; in south America there are EPR for e-wastes in Peru and CFL, batteries, e-wastes and more in Colombia. Nor tyres where Argentina has a related norm that includes EPR resolution 523/2013</w:t>
      </w:r>
      <w:r w:rsidRPr="00294E5B">
        <w:t xml:space="preserve"> </w:t>
      </w:r>
      <w:r>
        <w:t xml:space="preserve">see English version in </w:t>
      </w:r>
      <w:hyperlink r:id="rId1" w:history="1">
        <w:r w:rsidRPr="00BF39E2">
          <w:rPr>
            <w:rStyle w:val="Hyperlink"/>
          </w:rPr>
          <w:t>http://www.ambiente.gob.ar/?idarticulo=12730</w:t>
        </w:r>
      </w:hyperlink>
      <w:r>
        <w:t xml:space="preserve">. Although these wastes are not considered at first as a HHW, sometimes if there is no segregation and collection systems they will ended in the HHW. So is very relevant to highlight the existence of segregation at source and specific systems with EPR included so to have a better ESM for this types of wastes </w:t>
      </w:r>
    </w:p>
    <w:p w14:paraId="50220D0D" w14:textId="77777777" w:rsidR="005078D1" w:rsidRDefault="005078D1">
      <w:pPr>
        <w:pStyle w:val="CommentText"/>
      </w:pPr>
    </w:p>
    <w:p w14:paraId="455B9CDD" w14:textId="1A2EED05" w:rsidR="005078D1" w:rsidRDefault="005078D1">
      <w:pPr>
        <w:pStyle w:val="CommentText"/>
      </w:pPr>
      <w:r w:rsidRPr="005078D1">
        <w:rPr>
          <w:b/>
        </w:rPr>
        <w:t>Response</w:t>
      </w:r>
      <w:r>
        <w:t>: Partially added to this new edit</w:t>
      </w:r>
    </w:p>
  </w:comment>
  <w:comment w:id="1319" w:author="Belokonska" w:date="2014-11-02T19:36:00Z" w:initials="A">
    <w:p w14:paraId="3D0773EE" w14:textId="12C4DE65" w:rsidR="00F53C33" w:rsidRDefault="00F53C33">
      <w:pPr>
        <w:pStyle w:val="CommentText"/>
      </w:pPr>
      <w:r>
        <w:rPr>
          <w:rStyle w:val="CommentReference"/>
        </w:rPr>
        <w:annotationRef/>
      </w:r>
      <w:r>
        <w:t xml:space="preserve">EU WEEE </w:t>
      </w:r>
      <w:r w:rsidR="005078D1">
        <w:t>–</w:t>
      </w:r>
      <w:r>
        <w:t>Directive</w:t>
      </w:r>
    </w:p>
    <w:p w14:paraId="644D899C" w14:textId="77777777" w:rsidR="005078D1" w:rsidRDefault="005078D1">
      <w:pPr>
        <w:pStyle w:val="CommentText"/>
      </w:pPr>
    </w:p>
    <w:p w14:paraId="2594927F" w14:textId="4FC4E8C1" w:rsidR="005078D1" w:rsidRDefault="005078D1">
      <w:pPr>
        <w:pStyle w:val="CommentText"/>
      </w:pPr>
      <w:r w:rsidRPr="005078D1">
        <w:rPr>
          <w:b/>
        </w:rPr>
        <w:t>Response:</w:t>
      </w:r>
      <w:r>
        <w:t xml:space="preserve"> It was added to this new edit</w:t>
      </w:r>
    </w:p>
  </w:comment>
  <w:comment w:id="1457" w:author="Kojima" w:date="2014-11-02T23:05:00Z" w:initials="CAB">
    <w:p w14:paraId="6F18A01E" w14:textId="77777777" w:rsidR="00F53C33" w:rsidRDefault="00F53C33" w:rsidP="001A2E22">
      <w:r>
        <w:rPr>
          <w:rStyle w:val="CommentReference"/>
        </w:rPr>
        <w:annotationRef/>
      </w:r>
      <w:r>
        <w:rPr>
          <w:rFonts w:hint="eastAsia"/>
        </w:rPr>
        <w:t>Section 5. Legislation</w:t>
      </w:r>
    </w:p>
    <w:p w14:paraId="1EC3A459" w14:textId="5DBC622A" w:rsidR="00F53C33" w:rsidRDefault="00F53C33" w:rsidP="001A2E22">
      <w:r>
        <w:rPr>
          <w:rFonts w:hint="eastAsia"/>
        </w:rPr>
        <w:t xml:space="preserve">It is better to mention factsheets on e-waste, batteries and healthcare. These specific </w:t>
      </w:r>
      <w:r>
        <w:t>h</w:t>
      </w:r>
      <w:r>
        <w:rPr>
          <w:rFonts w:hint="eastAsia"/>
        </w:rPr>
        <w:t xml:space="preserve">ousehold hazardous wastes are collected under legislation </w:t>
      </w:r>
      <w:r>
        <w:t>which</w:t>
      </w:r>
      <w:r>
        <w:rPr>
          <w:rFonts w:hint="eastAsia"/>
        </w:rPr>
        <w:t xml:space="preserve"> is mentioned in those factsheets.</w:t>
      </w:r>
      <w:r w:rsidR="00DE4646">
        <w:t>\</w:t>
      </w:r>
    </w:p>
    <w:p w14:paraId="670FA1BB" w14:textId="77777777" w:rsidR="00DE4646" w:rsidRDefault="00DE4646" w:rsidP="001A2E22"/>
    <w:p w14:paraId="1F0EE04B" w14:textId="4EB3F000" w:rsidR="00DE4646" w:rsidRDefault="00DE4646" w:rsidP="001A2E22">
      <w:r w:rsidRPr="00DE4646">
        <w:rPr>
          <w:b/>
        </w:rPr>
        <w:t>Response</w:t>
      </w:r>
      <w:r>
        <w:t>: The recommendation was accepted.</w:t>
      </w:r>
    </w:p>
  </w:comment>
  <w:comment w:id="1458" w:author="Capra" w:date="2014-11-02T23:05:00Z" w:initials="A">
    <w:p w14:paraId="3D726F62" w14:textId="77777777" w:rsidR="00F53C33" w:rsidRDefault="00F53C33">
      <w:pPr>
        <w:pStyle w:val="CommentText"/>
      </w:pPr>
      <w:r>
        <w:rPr>
          <w:rStyle w:val="CommentReference"/>
        </w:rPr>
        <w:annotationRef/>
      </w:r>
      <w:r>
        <w:t>Please include some relevant or interested legislation from other regions! Like south America, Asia or Africa</w:t>
      </w:r>
    </w:p>
    <w:p w14:paraId="680B1EAB" w14:textId="77777777" w:rsidR="00DE4646" w:rsidRDefault="00DE4646">
      <w:pPr>
        <w:pStyle w:val="CommentText"/>
      </w:pPr>
    </w:p>
    <w:p w14:paraId="0DA46AD4" w14:textId="77A2FF49" w:rsidR="00DE4646" w:rsidRDefault="00DE4646">
      <w:pPr>
        <w:pStyle w:val="CommentText"/>
      </w:pPr>
      <w:r w:rsidRPr="00DE4646">
        <w:rPr>
          <w:b/>
        </w:rPr>
        <w:t>Response</w:t>
      </w:r>
      <w:r>
        <w:t>: See previous comment</w:t>
      </w:r>
    </w:p>
  </w:comment>
  <w:comment w:id="1520" w:author="Meijer" w:date="2014-11-02T23:05:00Z" w:initials="A">
    <w:p w14:paraId="641BCC71" w14:textId="77777777" w:rsidR="00A810FC" w:rsidRDefault="00A810FC" w:rsidP="00A810FC">
      <w:pPr>
        <w:pStyle w:val="CommentText"/>
      </w:pPr>
      <w:r>
        <w:rPr>
          <w:rStyle w:val="CommentReference"/>
        </w:rPr>
        <w:annotationRef/>
      </w:r>
      <w:r>
        <w:t>Is this on HHW?</w:t>
      </w:r>
    </w:p>
    <w:p w14:paraId="43287D2B" w14:textId="77777777" w:rsidR="00DE4646" w:rsidRDefault="00DE4646" w:rsidP="00A810FC">
      <w:pPr>
        <w:pStyle w:val="CommentText"/>
      </w:pPr>
    </w:p>
    <w:p w14:paraId="0356B8CF" w14:textId="30FC9D0A" w:rsidR="00DE4646" w:rsidRDefault="00DE4646" w:rsidP="00A810FC">
      <w:pPr>
        <w:pStyle w:val="CommentText"/>
      </w:pPr>
      <w:r w:rsidRPr="00DE4646">
        <w:rPr>
          <w:b/>
        </w:rPr>
        <w:t>Response:</w:t>
      </w:r>
      <w:r>
        <w:t xml:space="preserve"> text was removed from this edit</w:t>
      </w:r>
    </w:p>
  </w:comment>
  <w:comment w:id="1598" w:author="Capra" w:date="2014-11-02T23:09:00Z" w:initials="A">
    <w:p w14:paraId="17B93BC9" w14:textId="77777777" w:rsidR="00F53C33" w:rsidRDefault="00F53C33">
      <w:pPr>
        <w:pStyle w:val="CommentText"/>
      </w:pPr>
      <w:r>
        <w:rPr>
          <w:rStyle w:val="CommentReference"/>
        </w:rPr>
        <w:annotationRef/>
      </w:r>
      <w:r>
        <w:t>Is there any country willing to receive HHW as a transboundary movement? I have read that some northern countries allows the import of HHW for energy. This type of cases or examples, if it does exists, I am expecting to have</w:t>
      </w:r>
    </w:p>
    <w:p w14:paraId="4BF37F9F" w14:textId="77777777" w:rsidR="00AD7012" w:rsidRDefault="00AD7012">
      <w:pPr>
        <w:pStyle w:val="CommentText"/>
      </w:pPr>
    </w:p>
    <w:p w14:paraId="5773E74E" w14:textId="6117C431" w:rsidR="00AD7012" w:rsidRDefault="00A9476D">
      <w:pPr>
        <w:pStyle w:val="CommentText"/>
      </w:pPr>
      <w:r w:rsidRPr="00A9476D">
        <w:rPr>
          <w:b/>
        </w:rPr>
        <w:t>Response</w:t>
      </w:r>
      <w:r>
        <w:t xml:space="preserve">: At the </w:t>
      </w:r>
      <w:r w:rsidR="00852BEE">
        <w:t>moment</w:t>
      </w:r>
      <w:r>
        <w:t xml:space="preserve"> of this new edit there was no </w:t>
      </w:r>
      <w:r w:rsidR="00852BEE">
        <w:t>specific</w:t>
      </w:r>
      <w:r w:rsidR="00A810FC">
        <w:t xml:space="preserve"> examples found</w:t>
      </w:r>
      <w:r w:rsidR="00852BEE">
        <w:t xml:space="preserve"> for the</w:t>
      </w:r>
      <w:r w:rsidR="00581522">
        <w:t xml:space="preserve"> </w:t>
      </w:r>
      <w:r w:rsidR="00852BEE">
        <w:t>case of countries allowing specifically the import of HHW for energy</w:t>
      </w:r>
    </w:p>
  </w:comment>
  <w:comment w:id="1631" w:author="Porycki" w:date="2014-11-02T22:28:00Z" w:initials="CAB">
    <w:p w14:paraId="6B0BCECD" w14:textId="77777777" w:rsidR="00F53C33" w:rsidRPr="00270744" w:rsidRDefault="00F53C33" w:rsidP="000F3FD2">
      <w:pPr>
        <w:shd w:val="clear" w:color="auto" w:fill="FFFFFF"/>
        <w:spacing w:after="0"/>
        <w:rPr>
          <w:sz w:val="20"/>
          <w:szCs w:val="20"/>
          <w:lang w:val="en-US" w:eastAsia="es-CL"/>
        </w:rPr>
      </w:pPr>
      <w:r>
        <w:rPr>
          <w:rStyle w:val="CommentReference"/>
        </w:rPr>
        <w:annotationRef/>
      </w:r>
      <w:r w:rsidRPr="00270744">
        <w:rPr>
          <w:sz w:val="20"/>
          <w:szCs w:val="20"/>
          <w:lang w:val="en-US" w:eastAsia="es-CL"/>
        </w:rPr>
        <w:t>This section should be changed. There is information concerning healthcare waste (from Medical or healthcare waste factsheet). Paragraph concerning hazardous household waste should be inserted here instead of section on healthcare waste.</w:t>
      </w:r>
    </w:p>
    <w:p w14:paraId="0F37AA25" w14:textId="77777777" w:rsidR="006B2DC9" w:rsidRPr="00270744" w:rsidRDefault="006B2DC9" w:rsidP="000F3FD2">
      <w:pPr>
        <w:shd w:val="clear" w:color="auto" w:fill="FFFFFF"/>
        <w:spacing w:after="0"/>
        <w:rPr>
          <w:sz w:val="20"/>
          <w:szCs w:val="20"/>
          <w:lang w:val="en-US" w:eastAsia="es-CL"/>
        </w:rPr>
      </w:pPr>
    </w:p>
    <w:p w14:paraId="65871944" w14:textId="59FC068D" w:rsidR="006B2DC9" w:rsidRPr="00270744" w:rsidRDefault="006B2DC9" w:rsidP="000F3FD2">
      <w:pPr>
        <w:shd w:val="clear" w:color="auto" w:fill="FFFFFF"/>
        <w:spacing w:after="0"/>
        <w:rPr>
          <w:sz w:val="20"/>
          <w:szCs w:val="20"/>
          <w:lang w:val="en-US" w:eastAsia="es-CL"/>
        </w:rPr>
      </w:pPr>
      <w:r w:rsidRPr="00270744">
        <w:rPr>
          <w:b/>
          <w:sz w:val="20"/>
          <w:szCs w:val="20"/>
          <w:lang w:val="en-US" w:eastAsia="es-CL"/>
        </w:rPr>
        <w:t>Reference:</w:t>
      </w:r>
      <w:r w:rsidRPr="00270744">
        <w:rPr>
          <w:sz w:val="20"/>
          <w:szCs w:val="20"/>
          <w:lang w:val="en-US" w:eastAsia="es-CL"/>
        </w:rPr>
        <w:t xml:space="preserve"> The text was adjusted according to the recommendation</w:t>
      </w:r>
    </w:p>
  </w:comment>
  <w:comment w:id="1632" w:author="Capra" w:date="2014-11-02T21:47:00Z" w:initials="A">
    <w:p w14:paraId="773CBA94" w14:textId="77777777" w:rsidR="00F53C33" w:rsidRDefault="00F53C33">
      <w:pPr>
        <w:pStyle w:val="CommentText"/>
      </w:pPr>
      <w:r>
        <w:rPr>
          <w:rStyle w:val="CommentReference"/>
        </w:rPr>
        <w:annotationRef/>
      </w:r>
      <w:r>
        <w:t xml:space="preserve">Make references to national strategies, a relevant policy instrument. See please </w:t>
      </w:r>
      <w:hyperlink r:id="rId2" w:history="1">
        <w:r w:rsidRPr="00BF39E2">
          <w:rPr>
            <w:rStyle w:val="Hyperlink"/>
          </w:rPr>
          <w:t>http://www.unep.org/ietc/InformationResources/Events/GuidelinesfortheDevelopmentofNationalWasteM/tabid/104470/Default.aspx</w:t>
        </w:r>
      </w:hyperlink>
      <w:r>
        <w:t xml:space="preserve"> </w:t>
      </w:r>
    </w:p>
    <w:p w14:paraId="343119CB" w14:textId="77777777" w:rsidR="00AD7012" w:rsidRDefault="00AD7012">
      <w:pPr>
        <w:pStyle w:val="CommentText"/>
      </w:pPr>
    </w:p>
    <w:p w14:paraId="5AB7435B" w14:textId="0E221104" w:rsidR="00AD7012" w:rsidRDefault="00AD7012">
      <w:pPr>
        <w:pStyle w:val="CommentText"/>
      </w:pPr>
      <w:r w:rsidRPr="00AD7012">
        <w:rPr>
          <w:b/>
        </w:rPr>
        <w:t>Reference</w:t>
      </w:r>
      <w:r>
        <w:t>: The reference of the document was added</w:t>
      </w:r>
    </w:p>
  </w:comment>
  <w:comment w:id="1690" w:author="Capra" w:date="2014-11-02T21:32:00Z" w:initials="A">
    <w:p w14:paraId="7B26B383" w14:textId="77777777" w:rsidR="00F53C33" w:rsidRDefault="00F53C33">
      <w:pPr>
        <w:pStyle w:val="CommentText"/>
      </w:pPr>
      <w:r>
        <w:rPr>
          <w:rStyle w:val="CommentReference"/>
        </w:rPr>
        <w:annotationRef/>
      </w:r>
      <w:r>
        <w:t xml:space="preserve">Some establishment need more than one inspection annually; some other have daily monitoring systems </w:t>
      </w:r>
    </w:p>
    <w:p w14:paraId="34E5603E" w14:textId="77777777" w:rsidR="006B2DC9" w:rsidRDefault="006B2DC9">
      <w:pPr>
        <w:pStyle w:val="CommentText"/>
      </w:pPr>
    </w:p>
    <w:p w14:paraId="5EA9FBF8" w14:textId="3A96DFA8" w:rsidR="006B2DC9" w:rsidRDefault="006B2DC9">
      <w:pPr>
        <w:pStyle w:val="CommentText"/>
      </w:pPr>
      <w:r w:rsidRPr="006B2DC9">
        <w:rPr>
          <w:b/>
        </w:rPr>
        <w:t>Response:</w:t>
      </w:r>
      <w:r>
        <w:t xml:space="preserve"> The comment was considered in this edit</w:t>
      </w:r>
    </w:p>
  </w:comment>
  <w:comment w:id="1713" w:author="Capra" w:date="2014-11-02T21:32:00Z" w:initials="A">
    <w:p w14:paraId="1CEE5715" w14:textId="77777777" w:rsidR="00F53C33" w:rsidRDefault="00F53C33">
      <w:pPr>
        <w:pStyle w:val="CommentText"/>
      </w:pPr>
      <w:r>
        <w:rPr>
          <w:rStyle w:val="CommentReference"/>
        </w:rPr>
        <w:annotationRef/>
      </w:r>
      <w:r>
        <w:t>Are there many notifications annually? To which countries or regions? Is a common practice or an exceptional one?</w:t>
      </w:r>
    </w:p>
    <w:p w14:paraId="3287033B" w14:textId="77777777" w:rsidR="006B2DC9" w:rsidRDefault="006B2DC9">
      <w:pPr>
        <w:pStyle w:val="CommentText"/>
      </w:pPr>
    </w:p>
    <w:p w14:paraId="0093C6A1" w14:textId="4037B9F2" w:rsidR="006B2DC9" w:rsidRDefault="006B2DC9">
      <w:pPr>
        <w:pStyle w:val="CommentText"/>
      </w:pPr>
      <w:r w:rsidRPr="006B2DC9">
        <w:rPr>
          <w:b/>
        </w:rPr>
        <w:t>Response</w:t>
      </w:r>
      <w:r>
        <w:t>: The activity is allowed.</w:t>
      </w:r>
    </w:p>
  </w:comment>
  <w:comment w:id="1719" w:author="Wielenga" w:date="2014-11-02T20:55:00Z" w:initials="A">
    <w:p w14:paraId="34DD9CE2" w14:textId="77777777" w:rsidR="00F53C33" w:rsidRDefault="00F53C33">
      <w:pPr>
        <w:pStyle w:val="CommentText"/>
      </w:pPr>
      <w:r>
        <w:rPr>
          <w:rStyle w:val="CommentReference"/>
        </w:rPr>
        <w:annotationRef/>
      </w:r>
      <w:r>
        <w:t>Is it useful to indicate that the Basel procedures apply to household waste even if it is not hazardous waste? This is the implication of the inclusion of Y46 in Annex II. It may also be good to mention that the Ban amendment would not apply to these shipments as this amendment only refers to wastes under Article 1.1.a. of the Convention.</w:t>
      </w:r>
    </w:p>
    <w:p w14:paraId="34D85781" w14:textId="77777777" w:rsidR="00937354" w:rsidRDefault="00937354">
      <w:pPr>
        <w:pStyle w:val="CommentText"/>
      </w:pPr>
    </w:p>
    <w:p w14:paraId="7AE09BF6" w14:textId="6AA1BBB0" w:rsidR="00937354" w:rsidRDefault="00937354">
      <w:pPr>
        <w:pStyle w:val="CommentText"/>
      </w:pPr>
      <w:r w:rsidRPr="00937354">
        <w:rPr>
          <w:b/>
        </w:rPr>
        <w:t>Response:</w:t>
      </w:r>
      <w:r>
        <w:t xml:space="preserve"> The reference of Y46 was added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9E10B2" w15:done="0"/>
  <w15:commentEx w15:paraId="065E0E40" w15:done="0"/>
  <w15:commentEx w15:paraId="71FF2CAC" w15:done="0"/>
  <w15:commentEx w15:paraId="76A989FF" w15:done="0"/>
  <w15:commentEx w15:paraId="0E468720" w15:done="0"/>
  <w15:commentEx w15:paraId="7546868A" w15:done="0"/>
  <w15:commentEx w15:paraId="0BD91ED5" w15:done="0"/>
  <w15:commentEx w15:paraId="4D14BBA8" w15:done="0"/>
  <w15:commentEx w15:paraId="77D0E82B" w15:done="0"/>
  <w15:commentEx w15:paraId="53896A3D" w15:done="0"/>
  <w15:commentEx w15:paraId="48DBE7B5" w15:done="0"/>
  <w15:commentEx w15:paraId="02454AF4" w15:done="0"/>
  <w15:commentEx w15:paraId="738850A3" w15:done="0"/>
  <w15:commentEx w15:paraId="28D1B6A1" w15:done="0"/>
  <w15:commentEx w15:paraId="4BFF60F3" w15:done="0"/>
  <w15:commentEx w15:paraId="176CDEEF" w15:done="0"/>
  <w15:commentEx w15:paraId="024605FB" w15:done="0"/>
  <w15:commentEx w15:paraId="35245AC7" w15:done="0"/>
  <w15:commentEx w15:paraId="50CCFF5F" w15:done="0"/>
  <w15:commentEx w15:paraId="5614411B" w15:done="0"/>
  <w15:commentEx w15:paraId="6E0C4334" w15:done="0"/>
  <w15:commentEx w15:paraId="6584C2AD" w15:done="0"/>
  <w15:commentEx w15:paraId="0819AD20" w15:done="0"/>
  <w15:commentEx w15:paraId="095E9062" w15:done="0"/>
  <w15:commentEx w15:paraId="21CCE85A" w15:done="0"/>
  <w15:commentEx w15:paraId="335B677B" w15:done="0"/>
  <w15:commentEx w15:paraId="516BEAA2" w15:done="0"/>
  <w15:commentEx w15:paraId="43D61255" w15:done="0"/>
  <w15:commentEx w15:paraId="455B9CDD" w15:done="0"/>
  <w15:commentEx w15:paraId="2594927F" w15:done="0"/>
  <w15:commentEx w15:paraId="1F0EE04B" w15:done="0"/>
  <w15:commentEx w15:paraId="0DA46AD4" w15:done="0"/>
  <w15:commentEx w15:paraId="0356B8CF" w15:done="0"/>
  <w15:commentEx w15:paraId="5773E74E" w15:done="0"/>
  <w15:commentEx w15:paraId="65871944" w15:done="0"/>
  <w15:commentEx w15:paraId="5AB7435B" w15:done="0"/>
  <w15:commentEx w15:paraId="5EA9FBF8" w15:done="0"/>
  <w15:commentEx w15:paraId="0093C6A1" w15:done="0"/>
  <w15:commentEx w15:paraId="7AE09B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A2C7E" w14:textId="77777777" w:rsidR="00D121B1" w:rsidRDefault="00D121B1">
      <w:r>
        <w:separator/>
      </w:r>
    </w:p>
  </w:endnote>
  <w:endnote w:type="continuationSeparator" w:id="0">
    <w:p w14:paraId="126CFE2F" w14:textId="77777777" w:rsidR="00D121B1" w:rsidRDefault="00D121B1">
      <w:r>
        <w:continuationSeparator/>
      </w:r>
    </w:p>
  </w:endnote>
  <w:endnote w:type="continuationNotice" w:id="1">
    <w:p w14:paraId="5492193E" w14:textId="77777777" w:rsidR="00D121B1" w:rsidRDefault="00D121B1">
      <w:pPr>
        <w:spacing w:before="0" w:after="0"/>
      </w:pPr>
    </w:p>
  </w:endnote>
  <w:endnote w:id="2">
    <w:p w14:paraId="2797FC4F" w14:textId="77777777" w:rsidR="00F53C33" w:rsidRPr="00B93FA5" w:rsidRDefault="00F53C33" w:rsidP="00DD0E45">
      <w:pPr>
        <w:pStyle w:val="EndnoteText"/>
      </w:pPr>
      <w:r w:rsidRPr="00B93FA5">
        <w:rPr>
          <w:rStyle w:val="EndnoteReference"/>
        </w:rPr>
        <w:endnoteRef/>
      </w:r>
      <w:r w:rsidRPr="00B93FA5">
        <w:t xml:space="preserve"> </w:t>
      </w:r>
      <w:r w:rsidRPr="000C0E45">
        <w:t>SBC (Secretariat of the Basel Convention). 2000c. Technical guidelines on wastes collected from households (Y46). Series/SBC No: 02/08, Geneva. Available from http://www.basel.int/Portals/4/Basel%20Convention/docs/meetings/sbc/workdoc/old%20docs/tech-y46.pdf [Accessed on 16 March 2014]</w:t>
      </w:r>
    </w:p>
  </w:endnote>
  <w:endnote w:id="3">
    <w:p w14:paraId="1F70E7CC" w14:textId="77777777" w:rsidR="00F53C33" w:rsidRPr="00AE2F17" w:rsidRDefault="00F53C33" w:rsidP="00CC35A1">
      <w:pPr>
        <w:pStyle w:val="EndnoteText"/>
        <w:jc w:val="both"/>
        <w:rPr>
          <w:ins w:id="86" w:author="Claudia Anacona" w:date="2014-10-30T23:56:00Z"/>
        </w:rPr>
      </w:pPr>
      <w:ins w:id="87" w:author="Claudia Anacona" w:date="2014-10-30T23:56:00Z">
        <w:r w:rsidRPr="00B93FA5">
          <w:rPr>
            <w:rStyle w:val="EndnoteReference"/>
          </w:rPr>
          <w:endnoteRef/>
        </w:r>
        <w:r w:rsidRPr="00B93FA5">
          <w:t xml:space="preserve"> </w:t>
        </w:r>
        <w:r>
          <w:t xml:space="preserve">US EPA Household Hazardous Waste, available at </w:t>
        </w:r>
        <w:r w:rsidRPr="00B93FA5">
          <w:t>http://www.epa.gov/osw/conserve/ma</w:t>
        </w:r>
        <w:r>
          <w:t>terials/hhw.htm</w:t>
        </w:r>
      </w:ins>
    </w:p>
  </w:endnote>
  <w:endnote w:id="4">
    <w:p w14:paraId="0CB722B1" w14:textId="77777777" w:rsidR="00F53C33" w:rsidRPr="00AE2F17" w:rsidDel="00CC35A1" w:rsidRDefault="00F53C33" w:rsidP="00ED6683">
      <w:pPr>
        <w:pStyle w:val="EndnoteText"/>
        <w:jc w:val="both"/>
        <w:rPr>
          <w:del w:id="155" w:author="Claudia Anacona" w:date="2014-10-30T23:56:00Z"/>
        </w:rPr>
      </w:pPr>
      <w:del w:id="156" w:author="Claudia Anacona" w:date="2014-10-30T23:56:00Z">
        <w:r w:rsidRPr="00B93FA5" w:rsidDel="00CC35A1">
          <w:rPr>
            <w:rStyle w:val="EndnoteReference"/>
          </w:rPr>
          <w:endnoteRef/>
        </w:r>
        <w:r w:rsidRPr="00B93FA5" w:rsidDel="00CC35A1">
          <w:delText xml:space="preserve"> </w:delText>
        </w:r>
        <w:r w:rsidDel="00CC35A1">
          <w:delText xml:space="preserve">US EPA Household Hazardous Waste, available at </w:delText>
        </w:r>
        <w:r w:rsidRPr="00B93FA5" w:rsidDel="00CC35A1">
          <w:delText>http://www.epa.gov/osw/conserve/ma</w:delText>
        </w:r>
        <w:r w:rsidDel="00CC35A1">
          <w:delText>terials/hhw.htm</w:delText>
        </w:r>
      </w:del>
    </w:p>
  </w:endnote>
  <w:endnote w:id="5">
    <w:p w14:paraId="68BA986B" w14:textId="77777777" w:rsidR="00F53C33" w:rsidRPr="00AE2F17" w:rsidDel="00E41E19" w:rsidRDefault="00F53C33" w:rsidP="00ED6683">
      <w:pPr>
        <w:pStyle w:val="EndnoteText"/>
        <w:jc w:val="both"/>
        <w:rPr>
          <w:del w:id="234" w:author="Claudia Anacona" w:date="2014-11-01T20:18:00Z"/>
        </w:rPr>
      </w:pPr>
      <w:del w:id="235" w:author="Claudia Anacona" w:date="2014-11-01T20:18:00Z">
        <w:r w:rsidDel="00E41E19">
          <w:rPr>
            <w:rStyle w:val="EndnoteReference"/>
          </w:rPr>
          <w:endnoteRef/>
        </w:r>
        <w:r w:rsidDel="00E41E19">
          <w:delText xml:space="preserve"> For further information, refer to the development of “Te</w:delText>
        </w:r>
        <w:r w:rsidRPr="00AE2F17" w:rsidDel="00E41E19">
          <w:delText xml:space="preserve">chnical </w:delText>
        </w:r>
        <w:r w:rsidDel="00E41E19">
          <w:delText>G</w:delText>
        </w:r>
        <w:r w:rsidRPr="00AE2F17" w:rsidDel="00E41E19">
          <w:delText xml:space="preserve">uidelines on </w:delText>
        </w:r>
        <w:r w:rsidDel="00E41E19">
          <w:delText>T</w:delText>
        </w:r>
        <w:r w:rsidRPr="00AE2F17" w:rsidDel="00E41E19">
          <w:delText xml:space="preserve">ransboundary </w:delText>
        </w:r>
        <w:r w:rsidDel="00E41E19">
          <w:delText>M</w:delText>
        </w:r>
        <w:r w:rsidRPr="00AE2F17" w:rsidDel="00E41E19">
          <w:delText xml:space="preserve">ovements of </w:delText>
        </w:r>
        <w:r w:rsidDel="00E41E19">
          <w:delText>E</w:delText>
        </w:r>
        <w:r w:rsidRPr="00AE2F17" w:rsidDel="00E41E19">
          <w:delText xml:space="preserve">-waste and </w:delText>
        </w:r>
        <w:r w:rsidDel="00E41E19">
          <w:delText>U</w:delText>
        </w:r>
        <w:r w:rsidRPr="00AE2F17" w:rsidDel="00E41E19">
          <w:delText xml:space="preserve">sed </w:delText>
        </w:r>
        <w:r w:rsidDel="00E41E19">
          <w:delText>E</w:delText>
        </w:r>
        <w:r w:rsidRPr="00AE2F17" w:rsidDel="00E41E19">
          <w:delText xml:space="preserve">lectrical and </w:delText>
        </w:r>
        <w:r w:rsidDel="00E41E19">
          <w:delText>E</w:delText>
        </w:r>
        <w:r w:rsidRPr="00AE2F17" w:rsidDel="00E41E19">
          <w:delText xml:space="preserve">lectronic </w:delText>
        </w:r>
        <w:r w:rsidDel="00E41E19">
          <w:delText>E</w:delText>
        </w:r>
        <w:r w:rsidRPr="00AE2F17" w:rsidDel="00E41E19">
          <w:delText xml:space="preserve">quipment, in </w:delText>
        </w:r>
        <w:r w:rsidDel="00E41E19">
          <w:delText>P</w:delText>
        </w:r>
        <w:r w:rsidRPr="00AE2F17" w:rsidDel="00E41E19">
          <w:delText xml:space="preserve">articular </w:delText>
        </w:r>
        <w:r w:rsidDel="00E41E19">
          <w:delText>R</w:delText>
        </w:r>
        <w:r w:rsidRPr="00AE2F17" w:rsidDel="00E41E19">
          <w:delText xml:space="preserve">egarding the </w:delText>
        </w:r>
        <w:r w:rsidDel="00E41E19">
          <w:delText>D</w:delText>
        </w:r>
        <w:r w:rsidRPr="00AE2F17" w:rsidDel="00E41E19">
          <w:delText xml:space="preserve">istinction </w:delText>
        </w:r>
        <w:r w:rsidDel="00E41E19">
          <w:delText>between</w:delText>
        </w:r>
        <w:r w:rsidRPr="00AE2F17" w:rsidDel="00E41E19">
          <w:delText xml:space="preserve"> </w:delText>
        </w:r>
        <w:r w:rsidDel="00E41E19">
          <w:delText>W</w:delText>
        </w:r>
        <w:r w:rsidRPr="00AE2F17" w:rsidDel="00E41E19">
          <w:delText xml:space="preserve">aste and </w:delText>
        </w:r>
        <w:r w:rsidDel="00E41E19">
          <w:delText>N</w:delText>
        </w:r>
        <w:r w:rsidRPr="00AE2F17" w:rsidDel="00E41E19">
          <w:delText xml:space="preserve">on-waste </w:delText>
        </w:r>
        <w:r w:rsidDel="00E41E19">
          <w:delText>under</w:delText>
        </w:r>
        <w:r w:rsidRPr="00AE2F17" w:rsidDel="00E41E19">
          <w:delText xml:space="preserve"> the </w:delText>
        </w:r>
        <w:r w:rsidDel="00E41E19">
          <w:delText xml:space="preserve">Basel Convention”. Available form </w:delText>
        </w:r>
        <w:r w:rsidRPr="00AE2F17" w:rsidDel="00E41E19">
          <w:delText xml:space="preserve">http://www.basel.int/Implementation/TechnicalMatters/DevelopmentofTechnicalGuidelines/Ewaste/tabid/2377/Default.aspx) and </w:delText>
        </w:r>
        <w:r w:rsidDel="00E41E19">
          <w:delText xml:space="preserve">the </w:delText>
        </w:r>
        <w:r w:rsidRPr="00AE2F17" w:rsidDel="00E41E19">
          <w:delText xml:space="preserve">development of </w:delText>
        </w:r>
        <w:r w:rsidDel="00E41E19">
          <w:delText>G</w:delText>
        </w:r>
        <w:r w:rsidRPr="00AE2F17" w:rsidDel="00E41E19">
          <w:delText xml:space="preserve">uidance to </w:delText>
        </w:r>
        <w:r w:rsidDel="00E41E19">
          <w:delText>P</w:delText>
        </w:r>
        <w:r w:rsidRPr="00AE2F17" w:rsidDel="00E41E19">
          <w:delText xml:space="preserve">rovide </w:delText>
        </w:r>
        <w:r w:rsidDel="00E41E19">
          <w:delText>F</w:delText>
        </w:r>
        <w:r w:rsidRPr="00AE2F17" w:rsidDel="00E41E19">
          <w:delText xml:space="preserve">urther </w:delText>
        </w:r>
        <w:r w:rsidDel="00E41E19">
          <w:delText>L</w:delText>
        </w:r>
        <w:r w:rsidRPr="00AE2F17" w:rsidDel="00E41E19">
          <w:delText xml:space="preserve">egal </w:delText>
        </w:r>
        <w:r w:rsidDel="00E41E19">
          <w:delText>C</w:delText>
        </w:r>
        <w:r w:rsidRPr="00AE2F17" w:rsidDel="00E41E19">
          <w:delText xml:space="preserve">larity in </w:delText>
        </w:r>
        <w:r w:rsidDel="00E41E19">
          <w:delText>R</w:delText>
        </w:r>
        <w:r w:rsidRPr="00AE2F17" w:rsidDel="00E41E19">
          <w:delText>elation to “</w:delText>
        </w:r>
        <w:r w:rsidDel="00E41E19">
          <w:delText>U</w:delText>
        </w:r>
        <w:r w:rsidRPr="00AE2F17" w:rsidDel="00E41E19">
          <w:delText xml:space="preserve">sed and </w:delText>
        </w:r>
        <w:r w:rsidDel="00E41E19">
          <w:delText>E</w:delText>
        </w:r>
        <w:r w:rsidRPr="00AE2F17" w:rsidDel="00E41E19">
          <w:delText xml:space="preserve">nd-of-life </w:delText>
        </w:r>
        <w:r w:rsidDel="00E41E19">
          <w:delText>G</w:delText>
        </w:r>
        <w:r w:rsidRPr="00AE2F17" w:rsidDel="00E41E19">
          <w:delText>oods” (http://www.basel.int/Implementation/LegalMatters/CountryLedInitiative/OutcomeofCOP10/Providingfurtherlegalclarity/tabid/2673/Default.aspx).</w:delText>
        </w:r>
      </w:del>
    </w:p>
  </w:endnote>
  <w:endnote w:id="6">
    <w:p w14:paraId="1B41B903" w14:textId="77777777" w:rsidR="00F53C33" w:rsidRPr="00B93FA5" w:rsidRDefault="00F53C33" w:rsidP="0070310E">
      <w:pPr>
        <w:pStyle w:val="EndnoteText"/>
        <w:jc w:val="both"/>
        <w:rPr>
          <w:ins w:id="273" w:author="Claudia Anacona" w:date="2014-11-01T20:48:00Z"/>
        </w:rPr>
      </w:pPr>
      <w:ins w:id="274" w:author="Claudia Anacona" w:date="2014-11-01T20:48:00Z">
        <w:r w:rsidRPr="00B93FA5">
          <w:rPr>
            <w:rStyle w:val="EndnoteReference"/>
          </w:rPr>
          <w:endnoteRef/>
        </w:r>
        <w:r w:rsidRPr="00B93FA5">
          <w:t xml:space="preserve"> </w:t>
        </w:r>
        <w:r w:rsidRPr="000C0E45">
          <w:t xml:space="preserve">SBC (Secretariat of the Basel Convention). </w:t>
        </w:r>
        <w:r>
          <w:t xml:space="preserve">Available at </w:t>
        </w:r>
        <w:r w:rsidRPr="003D1A1E">
          <w:t>http://www.basel.int/TheConvention/Publications/TechnicalGuidelines/tabid/2362/Default.aspx</w:t>
        </w:r>
        <w:r w:rsidRPr="000C0E45">
          <w:t>]</w:t>
        </w:r>
      </w:ins>
    </w:p>
  </w:endnote>
  <w:endnote w:id="7">
    <w:p w14:paraId="597642F2" w14:textId="77777777" w:rsidR="00F53C33" w:rsidRPr="00B93FA5" w:rsidDel="00807D83" w:rsidRDefault="00F53C33" w:rsidP="00ED6683">
      <w:pPr>
        <w:pStyle w:val="EndnoteText"/>
        <w:jc w:val="both"/>
        <w:rPr>
          <w:del w:id="290" w:author="Claudia Anacona" w:date="2014-11-02T15:13:00Z"/>
        </w:rPr>
      </w:pPr>
      <w:del w:id="291" w:author="Claudia Anacona" w:date="2014-11-02T15:13:00Z">
        <w:r w:rsidRPr="00B93FA5" w:rsidDel="00807D83">
          <w:rPr>
            <w:rStyle w:val="EndnoteReference"/>
          </w:rPr>
          <w:endnoteRef/>
        </w:r>
        <w:r w:rsidRPr="00B93FA5" w:rsidDel="00807D83">
          <w:delText xml:space="preserve"> </w:delText>
        </w:r>
        <w:r w:rsidRPr="000C0E45" w:rsidDel="00807D83">
          <w:delText xml:space="preserve">SBC (Secretariat of the Basel Convention). </w:delText>
        </w:r>
        <w:r w:rsidDel="00807D83">
          <w:delText xml:space="preserve">Available at </w:delText>
        </w:r>
        <w:r w:rsidRPr="003D1A1E" w:rsidDel="00807D83">
          <w:delText>http://www.basel.int/TheConvention/Publications/TechnicalGuidelines/tabid/2362/Default.aspx</w:delText>
        </w:r>
        <w:r w:rsidRPr="000C0E45" w:rsidDel="00807D83">
          <w:delText>]</w:delText>
        </w:r>
      </w:del>
    </w:p>
  </w:endnote>
  <w:endnote w:id="8">
    <w:p w14:paraId="28F32458" w14:textId="77777777" w:rsidR="00F53C33" w:rsidRPr="0061578E" w:rsidDel="00D34140" w:rsidRDefault="00F53C33" w:rsidP="00ED6683">
      <w:pPr>
        <w:pStyle w:val="EndnoteText"/>
        <w:jc w:val="both"/>
        <w:rPr>
          <w:del w:id="313" w:author="Claudia Anacona" w:date="2014-11-01T20:39:00Z"/>
        </w:rPr>
      </w:pPr>
      <w:del w:id="314" w:author="Claudia Anacona" w:date="2014-11-01T20:39:00Z">
        <w:r w:rsidRPr="00B93FA5" w:rsidDel="00D34140">
          <w:rPr>
            <w:rStyle w:val="EndnoteReference"/>
          </w:rPr>
          <w:endnoteRef/>
        </w:r>
        <w:r w:rsidRPr="00B93FA5" w:rsidDel="00D34140">
          <w:delText xml:space="preserve"> </w:delText>
        </w:r>
        <w:r w:rsidDel="00D34140">
          <w:delText xml:space="preserve">For further information, refer to: (a) The World Bank’. What a Waste A Global Review of Solid Waste Management. Hoornweg and Bhada-Tata, 2012; (b) Interamerican Development Bank. Regional Evaluation </w:delText>
        </w:r>
        <w:r w:rsidRPr="0061578E" w:rsidDel="00D34140">
          <w:delText>on Urban Solid Waste Management in LAC - 2010 Report. 2011]</w:delText>
        </w:r>
      </w:del>
    </w:p>
  </w:endnote>
  <w:endnote w:id="9">
    <w:p w14:paraId="12C60310" w14:textId="77777777" w:rsidR="00F53C33" w:rsidRPr="00AE2F17" w:rsidDel="0012650B" w:rsidRDefault="00F53C33" w:rsidP="00ED6683">
      <w:pPr>
        <w:pStyle w:val="EndnoteText"/>
        <w:jc w:val="both"/>
        <w:rPr>
          <w:del w:id="336" w:author="Claudia Anacona" w:date="2014-11-02T12:11:00Z"/>
        </w:rPr>
      </w:pPr>
      <w:del w:id="337" w:author="Claudia Anacona" w:date="2014-11-02T12:11:00Z">
        <w:r w:rsidRPr="0061578E" w:rsidDel="0012650B">
          <w:rPr>
            <w:rStyle w:val="EndnoteReference"/>
          </w:rPr>
          <w:endnoteRef/>
        </w:r>
        <w:r w:rsidRPr="0061578E" w:rsidDel="0012650B">
          <w:delText xml:space="preserve"> SBC (Secretariat of the Basel Convention): Methodological guide for the development of</w:delText>
        </w:r>
        <w:r w:rsidDel="0012650B">
          <w:delText xml:space="preserve"> </w:delText>
        </w:r>
        <w:r w:rsidRPr="0061578E" w:rsidDel="0012650B">
          <w:delText>Inventories of hazardous wastes and other wastes under the Basel Convention (Draft, 31 March 2014)</w:delText>
        </w:r>
      </w:del>
    </w:p>
  </w:endnote>
  <w:endnote w:id="10">
    <w:p w14:paraId="609B5F20" w14:textId="378FB98C" w:rsidR="00F53C33" w:rsidRPr="0061578E" w:rsidRDefault="00F53C33" w:rsidP="00D34140">
      <w:pPr>
        <w:pStyle w:val="EndnoteText"/>
        <w:jc w:val="both"/>
        <w:rPr>
          <w:ins w:id="425" w:author="Claudia Anacona" w:date="2014-11-01T20:39:00Z"/>
        </w:rPr>
      </w:pPr>
      <w:ins w:id="426" w:author="Claudia Anacona" w:date="2014-11-01T20:39:00Z">
        <w:r w:rsidRPr="00B93FA5">
          <w:rPr>
            <w:rStyle w:val="EndnoteReference"/>
          </w:rPr>
          <w:endnoteRef/>
        </w:r>
        <w:r w:rsidRPr="00B93FA5">
          <w:t xml:space="preserve"> </w:t>
        </w:r>
        <w:r>
          <w:t>For further information</w:t>
        </w:r>
      </w:ins>
      <w:ins w:id="427" w:author="Claudia Anacona" w:date="2014-11-02T15:09:00Z">
        <w:r>
          <w:t xml:space="preserve"> of </w:t>
        </w:r>
        <w:r w:rsidR="00581522">
          <w:t>per</w:t>
        </w:r>
      </w:ins>
      <w:ins w:id="428" w:author="Claudia Anacona" w:date="2014-11-02T23:11:00Z">
        <w:r w:rsidR="00581522">
          <w:t>-</w:t>
        </w:r>
      </w:ins>
      <w:ins w:id="429" w:author="Claudia Anacona" w:date="2014-11-02T15:09:00Z">
        <w:r w:rsidR="00581522">
          <w:t>capita</w:t>
        </w:r>
        <w:r>
          <w:t xml:space="preserve"> generation rates of household waste (domestic waste)</w:t>
        </w:r>
      </w:ins>
      <w:ins w:id="430" w:author="Claudia Anacona" w:date="2014-11-01T20:39:00Z">
        <w:r>
          <w:t xml:space="preserve">, refer to: (a) The World Bank’. What a Waste A Global Review of Solid Waste Management. Hoornweg and Bhada-Tata, 2012; (b) Interamerican Development Bank. Regional Evaluation </w:t>
        </w:r>
        <w:r w:rsidRPr="0061578E">
          <w:t>on Urban Solid Waste Management in LAC - 2010 Report. 2011]</w:t>
        </w:r>
      </w:ins>
    </w:p>
  </w:endnote>
  <w:endnote w:id="11">
    <w:p w14:paraId="4F8A6152" w14:textId="6F5D6DE0" w:rsidR="00F53C33" w:rsidRPr="0061578E" w:rsidRDefault="00F53C33" w:rsidP="00767FAE">
      <w:pPr>
        <w:pStyle w:val="EndnoteText"/>
        <w:jc w:val="both"/>
        <w:rPr>
          <w:ins w:id="456" w:author="Claudia Anacona" w:date="2014-11-02T15:24:00Z"/>
        </w:rPr>
      </w:pPr>
      <w:ins w:id="457" w:author="Claudia Anacona" w:date="2014-11-02T15:24:00Z">
        <w:r w:rsidRPr="00B93FA5">
          <w:rPr>
            <w:rStyle w:val="EndnoteReference"/>
          </w:rPr>
          <w:endnoteRef/>
        </w:r>
        <w:r w:rsidRPr="00B93FA5">
          <w:t xml:space="preserve"> </w:t>
        </w:r>
      </w:ins>
      <w:ins w:id="458" w:author="Claudia Anacona" w:date="2014-11-02T15:37:00Z">
        <w:r>
          <w:t xml:space="preserve">For further information, refer to: (a) </w:t>
        </w:r>
      </w:ins>
      <w:ins w:id="459" w:author="Claudia Anacona" w:date="2014-11-02T15:25:00Z">
        <w:r>
          <w:t>US EP</w:t>
        </w:r>
      </w:ins>
      <w:ins w:id="460" w:author="Claudia Anacona" w:date="2014-11-02T15:27:00Z">
        <w:r>
          <w:t>A</w:t>
        </w:r>
        <w:r w:rsidRPr="00767FAE">
          <w:t xml:space="preserve"> (United States Environmental Protection Agency), Household Hazardous Waste Reduction Pollution Prevention (P2) Education Toolbox. EPA-905-F-97-011. August 1997</w:t>
        </w:r>
      </w:ins>
      <w:ins w:id="461" w:author="Claudia Anacona" w:date="2014-11-02T15:37:00Z">
        <w:r>
          <w:t xml:space="preserve">; (b) </w:t>
        </w:r>
      </w:ins>
      <w:ins w:id="462" w:author="Claudia Anacona" w:date="2014-11-02T15:38:00Z">
        <w:r w:rsidRPr="00DD4AC3">
          <w:t>European Commission – Directorate General Environment. Gendebien, A Leavens, K. Blackmore, A. Godley, and K Lewin. Study on Hazardous Household Waste (HHW) with a main emphasis on Hazardous Household Chemicals (HHC) Final Report. Report No.: CO 5089-2 July 2002</w:t>
        </w:r>
      </w:ins>
      <w:ins w:id="463" w:author="Claudia Anacona" w:date="2014-11-02T15:43:00Z">
        <w:r>
          <w:t xml:space="preserve">; (c) </w:t>
        </w:r>
      </w:ins>
      <w:ins w:id="464" w:author="Claudia Anacona" w:date="2014-11-02T15:45:00Z">
        <w:r w:rsidRPr="008F15E9">
          <w:t>Buenrostro, Ojeda, Márquez. Comparative analysis of hazardous household waste in two Mexican regions. Waste Management 27 (2007) 792–801 (Elsevier).</w:t>
        </w:r>
      </w:ins>
    </w:p>
  </w:endnote>
  <w:endnote w:id="12">
    <w:p w14:paraId="46B127AD" w14:textId="77777777" w:rsidR="00F53C33" w:rsidRPr="00AE2F17" w:rsidRDefault="00F53C33" w:rsidP="0012650B">
      <w:pPr>
        <w:pStyle w:val="EndnoteText"/>
        <w:jc w:val="both"/>
        <w:rPr>
          <w:ins w:id="660" w:author="Claudia Anacona" w:date="2014-11-02T12:11:00Z"/>
        </w:rPr>
      </w:pPr>
      <w:ins w:id="661" w:author="Claudia Anacona" w:date="2014-11-02T12:11:00Z">
        <w:r w:rsidRPr="0061578E">
          <w:rPr>
            <w:rStyle w:val="EndnoteReference"/>
          </w:rPr>
          <w:endnoteRef/>
        </w:r>
        <w:r w:rsidRPr="0061578E">
          <w:t xml:space="preserve"> SBC (Secretariat of the Basel Convention): Methodological guide for the development of</w:t>
        </w:r>
        <w:r>
          <w:t xml:space="preserve"> </w:t>
        </w:r>
        <w:r w:rsidRPr="0061578E">
          <w:t>Inventories of hazardous wastes and other wastes under the Basel Convention (Draft, 31 March 2014)</w:t>
        </w:r>
      </w:ins>
    </w:p>
  </w:endnote>
  <w:endnote w:id="13">
    <w:p w14:paraId="51702E0A" w14:textId="77777777" w:rsidR="00F53C33" w:rsidRPr="00AE2F17" w:rsidRDefault="00F53C33" w:rsidP="00ED6683">
      <w:pPr>
        <w:pStyle w:val="EndnoteText"/>
        <w:jc w:val="both"/>
      </w:pPr>
      <w:r w:rsidRPr="007D1CAC">
        <w:rPr>
          <w:rStyle w:val="EndnoteReference"/>
        </w:rPr>
        <w:endnoteRef/>
      </w:r>
      <w:r w:rsidRPr="007D1CAC">
        <w:t xml:space="preserve"> Department of Environment Regulation, 2013, Guidelines for the design and acceptance and storage of household hazardous waste, Department of Environment Regulation, Perth Western Australia.</w:t>
      </w:r>
    </w:p>
  </w:endnote>
  <w:endnote w:id="14">
    <w:p w14:paraId="57A31C6F" w14:textId="77777777" w:rsidR="00F53C33" w:rsidRPr="00AE2F17" w:rsidRDefault="00F53C33" w:rsidP="00686406">
      <w:pPr>
        <w:pStyle w:val="EndnoteText"/>
      </w:pPr>
      <w:r w:rsidRPr="00686406">
        <w:rPr>
          <w:rStyle w:val="EndnoteReference"/>
        </w:rPr>
        <w:endnoteRef/>
      </w:r>
      <w:r w:rsidRPr="00686406">
        <w:t xml:space="preserve"> Available form http://www.ec.gc.ca/gdd-mw/default.asp?lang=En&amp;n=618F3E03-1</w:t>
      </w:r>
    </w:p>
  </w:endnote>
  <w:endnote w:id="15">
    <w:p w14:paraId="2786B042" w14:textId="77777777" w:rsidR="00F53C33" w:rsidRPr="00AE2F17" w:rsidRDefault="00F53C33" w:rsidP="00AC7927">
      <w:pPr>
        <w:pStyle w:val="EndnoteText"/>
      </w:pPr>
      <w:r w:rsidRPr="00F46976">
        <w:rPr>
          <w:rStyle w:val="EndnoteReference"/>
        </w:rPr>
        <w:endnoteRef/>
      </w:r>
      <w:r w:rsidRPr="00F46976">
        <w:t xml:space="preserve"> EPR Canada. 2013 Extended Producer responsibility. Summary Report. September 2014</w:t>
      </w:r>
    </w:p>
  </w:endnote>
  <w:endnote w:id="16">
    <w:p w14:paraId="6CACAD2B" w14:textId="045356D9" w:rsidR="008E2A0F" w:rsidRPr="00AE2F17" w:rsidRDefault="008E2A0F" w:rsidP="008E2A0F">
      <w:pPr>
        <w:pStyle w:val="EndnoteText"/>
        <w:rPr>
          <w:ins w:id="1483" w:author="Claudia Anacona" w:date="2014-11-02T22:52:00Z"/>
        </w:rPr>
      </w:pPr>
      <w:ins w:id="1484" w:author="Claudia Anacona" w:date="2014-11-02T22:52:00Z">
        <w:r w:rsidRPr="00F46976">
          <w:rPr>
            <w:rStyle w:val="EndnoteReference"/>
          </w:rPr>
          <w:endnoteRef/>
        </w:r>
        <w:r w:rsidRPr="00F46976">
          <w:t xml:space="preserve"> </w:t>
        </w:r>
      </w:ins>
      <w:ins w:id="1485" w:author="Claudia Anacona" w:date="2014-11-02T22:53:00Z">
        <w:r w:rsidRPr="008E2A0F">
          <w:t>For further information, refer to</w:t>
        </w:r>
      </w:ins>
      <w:ins w:id="1486" w:author="Claudia Anacona" w:date="2014-11-02T22:54:00Z">
        <w:r>
          <w:t xml:space="preserve"> </w:t>
        </w:r>
        <w:r w:rsidRPr="008E2A0F">
          <w:t>United Nations Human Settlements Programme. Solid Waste Management in the World’s Cities. Water and Sanitation in the World’s Cities. 2010</w:t>
        </w:r>
      </w:ins>
    </w:p>
  </w:endnote>
  <w:endnote w:id="17">
    <w:p w14:paraId="5DA74F0D" w14:textId="1D447A2C" w:rsidR="00DE4646" w:rsidRPr="00794C43" w:rsidRDefault="00DE4646" w:rsidP="00DE4646">
      <w:pPr>
        <w:pStyle w:val="EndnoteText"/>
        <w:rPr>
          <w:ins w:id="1537" w:author="Claudia Anacona" w:date="2014-11-02T23:03:00Z"/>
        </w:rPr>
      </w:pPr>
      <w:ins w:id="1538" w:author="Claudia Anacona" w:date="2014-11-02T23:03:00Z">
        <w:r>
          <w:rPr>
            <w:rStyle w:val="EndnoteReference"/>
          </w:rPr>
          <w:endnoteRef/>
        </w:r>
        <w:r>
          <w:t xml:space="preserve"> </w:t>
        </w:r>
      </w:ins>
      <w:ins w:id="1539" w:author="Claudia Anacona" w:date="2014-11-02T23:04:00Z">
        <w:r w:rsidRPr="00DE4646">
          <w:t>For further information refer to the factsheets accompanying this document, including factsheets such as e-waste, batteries and used oil.</w:t>
        </w:r>
      </w:ins>
    </w:p>
  </w:endnote>
  <w:endnote w:id="18">
    <w:p w14:paraId="3FDCBADD" w14:textId="106CACE2" w:rsidR="006B2DC9" w:rsidRPr="00794C43" w:rsidRDefault="006B2DC9" w:rsidP="006B2DC9">
      <w:pPr>
        <w:pStyle w:val="EndnoteText"/>
        <w:rPr>
          <w:ins w:id="1641" w:author="Claudia Anacona" w:date="2014-11-02T21:41:00Z"/>
        </w:rPr>
      </w:pPr>
      <w:ins w:id="1642" w:author="Claudia Anacona" w:date="2014-11-02T21:41:00Z">
        <w:r>
          <w:rPr>
            <w:rStyle w:val="EndnoteReference"/>
          </w:rPr>
          <w:endnoteRef/>
        </w:r>
        <w:r>
          <w:t xml:space="preserve"> </w:t>
        </w:r>
      </w:ins>
      <w:ins w:id="1643" w:author="Claudia Anacona" w:date="2014-11-02T21:43:00Z">
        <w:r>
          <w:t xml:space="preserve">For further references on development of </w:t>
        </w:r>
        <w:r w:rsidRPr="006B2DC9">
          <w:t>national strategie</w:t>
        </w:r>
        <w:r w:rsidR="00AD7012">
          <w:t>s, refer to</w:t>
        </w:r>
      </w:ins>
      <w:ins w:id="1644" w:author="Claudia Anacona" w:date="2014-11-02T21:44:00Z">
        <w:r w:rsidR="00AD7012">
          <w:t xml:space="preserve"> I</w:t>
        </w:r>
        <w:r w:rsidR="00AD7012" w:rsidRPr="00AD7012">
          <w:t>nternational Environmental Technology Centre (IETC UNEP),</w:t>
        </w:r>
      </w:ins>
      <w:ins w:id="1645" w:author="Claudia Anacona" w:date="2014-11-02T21:43:00Z">
        <w:r w:rsidRPr="006B2DC9">
          <w:t xml:space="preserve"> Guidelines for the development, review and updating of National Waste Management Strategies (NWMS)</w:t>
        </w:r>
      </w:ins>
      <w:ins w:id="1646" w:author="Claudia Anacona" w:date="2014-11-02T21:44:00Z">
        <w:r w:rsidR="00AD7012">
          <w:t xml:space="preserve">, </w:t>
        </w:r>
      </w:ins>
      <w:ins w:id="1647" w:author="Claudia Anacona" w:date="2014-11-02T21:46:00Z">
        <w:r w:rsidR="00AD7012">
          <w:t>2013.</w:t>
        </w:r>
      </w:ins>
    </w:p>
  </w:endnote>
  <w:endnote w:id="19">
    <w:p w14:paraId="752496F6" w14:textId="77777777" w:rsidR="00F53C33" w:rsidRPr="00794C43" w:rsidRDefault="00F53C33" w:rsidP="008D6895">
      <w:pPr>
        <w:pStyle w:val="EndnoteText"/>
      </w:pPr>
      <w:r>
        <w:rPr>
          <w:rStyle w:val="EndnoteReference"/>
        </w:rPr>
        <w:endnoteRef/>
      </w:r>
      <w:r>
        <w:t xml:space="preserve"> </w:t>
      </w:r>
      <w:r w:rsidRPr="00794C43">
        <w:t>Organisation for Economic Co-operation and Development (OECD). 2007. Guidance Manual on Environmentally Sound Management of Waste. Available at http://www.oecd.org/env/waste/39559085.pdf</w:t>
      </w:r>
    </w:p>
  </w:endnote>
  <w:endnote w:id="20">
    <w:p w14:paraId="0CC5B8AE" w14:textId="4D99082D" w:rsidR="00D214EE" w:rsidRPr="00794C43" w:rsidRDefault="00D214EE" w:rsidP="00D214EE">
      <w:pPr>
        <w:pStyle w:val="EndnoteText"/>
        <w:rPr>
          <w:ins w:id="1743" w:author="Claudia Anacona" w:date="2014-11-02T21:27:00Z"/>
        </w:rPr>
      </w:pPr>
      <w:ins w:id="1744" w:author="Claudia Anacona" w:date="2014-11-02T21:27:00Z">
        <w:r>
          <w:rPr>
            <w:rStyle w:val="EndnoteReference"/>
          </w:rPr>
          <w:endnoteRef/>
        </w:r>
        <w:r>
          <w:t xml:space="preserve"> </w:t>
        </w:r>
        <w:r w:rsidRPr="00D214EE">
          <w:t>OECD. Decision of the Council concerning the Control of Transboundary Movements of Wastes Destined for Recovery Operations. 14 June 2001 - C(2001)107/Final</w:t>
        </w:r>
      </w:ins>
    </w:p>
  </w:endnote>
  <w:endnote w:id="21">
    <w:p w14:paraId="17818577" w14:textId="77777777" w:rsidR="00F53C33" w:rsidRPr="00031ACE" w:rsidRDefault="00F53C33" w:rsidP="00EA1DA8">
      <w:pPr>
        <w:pStyle w:val="EndnoteText"/>
      </w:pPr>
      <w:r>
        <w:rPr>
          <w:rStyle w:val="EndnoteReference"/>
        </w:rPr>
        <w:endnoteRef/>
      </w:r>
      <w:r>
        <w:t xml:space="preserve"> </w:t>
      </w:r>
      <w:r w:rsidRPr="00BA78A6">
        <w:t xml:space="preserve">For </w:t>
      </w:r>
      <w:r>
        <w:t>further</w:t>
      </w:r>
      <w:r w:rsidRPr="00BA78A6">
        <w:t xml:space="preserve"> information</w:t>
      </w:r>
      <w:r>
        <w:t xml:space="preserve">, </w:t>
      </w:r>
      <w:r w:rsidRPr="00BA78A6">
        <w:t xml:space="preserve">refer to </w:t>
      </w:r>
      <w:r w:rsidRPr="00031ACE">
        <w:t>http://www.basel.int/Countries/ImportExportRestrictions/tabid/1481/Default.aspx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op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49D01" w14:textId="77777777" w:rsidR="00D121B1" w:rsidRDefault="00D121B1">
      <w:r>
        <w:separator/>
      </w:r>
    </w:p>
  </w:footnote>
  <w:footnote w:type="continuationSeparator" w:id="0">
    <w:p w14:paraId="75586A69" w14:textId="77777777" w:rsidR="00D121B1" w:rsidRDefault="00D121B1">
      <w:r>
        <w:continuationSeparator/>
      </w:r>
    </w:p>
  </w:footnote>
  <w:footnote w:type="continuationNotice" w:id="1">
    <w:p w14:paraId="35C0FDDC" w14:textId="77777777" w:rsidR="00D121B1" w:rsidRDefault="00D121B1">
      <w:pPr>
        <w:spacing w:before="0" w:after="0"/>
      </w:pPr>
    </w:p>
  </w:footnote>
  <w:footnote w:id="2">
    <w:p w14:paraId="5BD3BD0C" w14:textId="0BA21FE4" w:rsidR="00F53C33" w:rsidRPr="005A3D3B" w:rsidDel="008C4E60" w:rsidRDefault="00F53C33">
      <w:pPr>
        <w:pStyle w:val="FootnoteText"/>
        <w:rPr>
          <w:del w:id="17" w:author="Claudia Anacona" w:date="2014-10-30T16:50:00Z"/>
          <w:lang w:val="en-US"/>
        </w:rPr>
      </w:pPr>
      <w:del w:id="18" w:author="Claudia Anacona" w:date="2014-10-30T16:50:00Z">
        <w:r w:rsidDel="008C4E60">
          <w:rPr>
            <w:rStyle w:val="FootnoteReference"/>
          </w:rPr>
          <w:footnoteRef/>
        </w:r>
        <w:r w:rsidDel="008C4E60">
          <w:delText xml:space="preserve"> </w:delText>
        </w:r>
      </w:del>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09F"/>
    <w:multiLevelType w:val="multilevel"/>
    <w:tmpl w:val="8E3658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2CC75DD"/>
    <w:multiLevelType w:val="multilevel"/>
    <w:tmpl w:val="1DD28718"/>
    <w:lvl w:ilvl="0">
      <w:start w:val="1"/>
      <w:numFmt w:val="decimal"/>
      <w:pStyle w:val="Heading1"/>
      <w:lvlText w:val="%1."/>
      <w:lvlJc w:val="left"/>
      <w:pPr>
        <w:tabs>
          <w:tab w:val="num" w:pos="432"/>
        </w:tabs>
        <w:ind w:left="0" w:firstLine="0"/>
      </w:pPr>
      <w:rPr>
        <w:rFonts w:hint="default"/>
      </w:rPr>
    </w:lvl>
    <w:lvl w:ilvl="1">
      <w:start w:val="1"/>
      <w:numFmt w:val="lowerLetter"/>
      <w:pStyle w:val="Heading2"/>
      <w:lvlText w:val="%2."/>
      <w:lvlJc w:val="left"/>
      <w:pPr>
        <w:tabs>
          <w:tab w:val="num" w:pos="846"/>
        </w:tabs>
        <w:ind w:left="84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suff w:val="nothing"/>
      <w:lvlText w:val="%1.%2.%3.%4"/>
      <w:lvlJc w:val="left"/>
      <w:pPr>
        <w:ind w:left="142" w:hanging="142"/>
      </w:pPr>
      <w:rPr>
        <w:rFonts w:hint="default"/>
      </w:rPr>
    </w:lvl>
    <w:lvl w:ilvl="4">
      <w:start w:val="1"/>
      <w:numFmt w:val="upperLetter"/>
      <w:pStyle w:val="Heading5"/>
      <w:lvlText w:val="(%5)"/>
      <w:lvlJc w:val="left"/>
      <w:pPr>
        <w:tabs>
          <w:tab w:val="num" w:pos="1008"/>
        </w:tabs>
        <w:ind w:left="1008" w:hanging="1008"/>
      </w:pPr>
      <w:rPr>
        <w:rFonts w:hint="default"/>
      </w:rPr>
    </w:lvl>
    <w:lvl w:ilvl="5">
      <w:start w:val="1"/>
      <w:numFmt w:val="none"/>
      <w:pStyle w:val="Heading6"/>
      <w:lvlText w:val=""/>
      <w:lvlJc w:val="left"/>
      <w:pPr>
        <w:tabs>
          <w:tab w:val="num" w:pos="567"/>
        </w:tabs>
        <w:ind w:left="567" w:hanging="567"/>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1D516FCA"/>
    <w:multiLevelType w:val="hybridMultilevel"/>
    <w:tmpl w:val="F0686EBC"/>
    <w:lvl w:ilvl="0" w:tplc="06D695BC">
      <w:start w:val="1"/>
      <w:numFmt w:val="bullet"/>
      <w:lvlText w:val="–"/>
      <w:lvlJc w:val="left"/>
      <w:pPr>
        <w:tabs>
          <w:tab w:val="num" w:pos="454"/>
        </w:tabs>
        <w:ind w:left="0" w:firstLine="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1921D05"/>
    <w:multiLevelType w:val="hybridMultilevel"/>
    <w:tmpl w:val="FD684A84"/>
    <w:lvl w:ilvl="0" w:tplc="24DA107A">
      <w:start w:val="1"/>
      <w:numFmt w:val="bullet"/>
      <w:lvlText w:val="–"/>
      <w:lvlJc w:val="left"/>
      <w:pPr>
        <w:tabs>
          <w:tab w:val="num" w:pos="454"/>
        </w:tabs>
        <w:ind w:left="0" w:firstLine="284"/>
      </w:pPr>
      <w:rPr>
        <w:rFonts w:ascii="Utopia" w:hAnsi="Utopia" w:cs="Utop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4E21E5A"/>
    <w:multiLevelType w:val="hybridMultilevel"/>
    <w:tmpl w:val="6878368A"/>
    <w:lvl w:ilvl="0" w:tplc="06D695BC">
      <w:start w:val="1"/>
      <w:numFmt w:val="bullet"/>
      <w:lvlText w:val="–"/>
      <w:lvlJc w:val="left"/>
      <w:pPr>
        <w:tabs>
          <w:tab w:val="num" w:pos="454"/>
        </w:tabs>
        <w:ind w:left="0" w:firstLine="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9ED1388"/>
    <w:multiLevelType w:val="hybridMultilevel"/>
    <w:tmpl w:val="633431B4"/>
    <w:lvl w:ilvl="0" w:tplc="04090001">
      <w:start w:val="1"/>
      <w:numFmt w:val="bullet"/>
      <w:lvlText w:val=""/>
      <w:lvlJc w:val="left"/>
      <w:pPr>
        <w:ind w:left="720" w:hanging="360"/>
      </w:pPr>
      <w:rPr>
        <w:rFonts w:ascii="Symbol" w:hAnsi="Symbol" w:hint="default"/>
      </w:rPr>
    </w:lvl>
    <w:lvl w:ilvl="1" w:tplc="4EBE4EC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262675"/>
    <w:multiLevelType w:val="multilevel"/>
    <w:tmpl w:val="050E4296"/>
    <w:lvl w:ilvl="0">
      <w:start w:val="1"/>
      <w:numFmt w:val="decimal"/>
      <w:lvlText w:val="%1."/>
      <w:lvlJc w:val="left"/>
      <w:pPr>
        <w:tabs>
          <w:tab w:val="num" w:pos="1141"/>
        </w:tabs>
        <w:ind w:left="1141" w:hanging="432"/>
      </w:pPr>
      <w:rPr>
        <w:rFonts w:hint="default"/>
      </w:rPr>
    </w:lvl>
    <w:lvl w:ilvl="1">
      <w:start w:val="1"/>
      <w:numFmt w:val="decimal"/>
      <w:lvlText w:val="%1.%2"/>
      <w:lvlJc w:val="left"/>
      <w:pPr>
        <w:tabs>
          <w:tab w:val="num" w:pos="1555"/>
        </w:tabs>
        <w:ind w:left="1555" w:hanging="576"/>
      </w:pPr>
      <w:rPr>
        <w:rFonts w:hint="default"/>
      </w:rPr>
    </w:lvl>
    <w:lvl w:ilvl="2">
      <w:start w:val="1"/>
      <w:numFmt w:val="decimal"/>
      <w:lvlText w:val="%1.%2.%3"/>
      <w:lvlJc w:val="left"/>
      <w:pPr>
        <w:tabs>
          <w:tab w:val="num" w:pos="1429"/>
        </w:tabs>
        <w:ind w:left="1429" w:hanging="720"/>
      </w:pPr>
      <w:rPr>
        <w:rFonts w:hint="default"/>
      </w:rPr>
    </w:lvl>
    <w:lvl w:ilvl="3">
      <w:start w:val="1"/>
      <w:numFmt w:val="decimal"/>
      <w:suff w:val="nothing"/>
      <w:lvlText w:val="%1.%2.%3.%4"/>
      <w:lvlJc w:val="left"/>
      <w:pPr>
        <w:ind w:left="851" w:hanging="142"/>
      </w:pPr>
      <w:rPr>
        <w:rFonts w:hint="default"/>
      </w:rPr>
    </w:lvl>
    <w:lvl w:ilvl="4">
      <w:start w:val="1"/>
      <w:numFmt w:val="upperLetter"/>
      <w:lvlText w:val="(%5)"/>
      <w:lvlJc w:val="left"/>
      <w:pPr>
        <w:tabs>
          <w:tab w:val="num" w:pos="1717"/>
        </w:tabs>
        <w:ind w:left="1717" w:hanging="1008"/>
      </w:pPr>
      <w:rPr>
        <w:rFonts w:hint="default"/>
      </w:rPr>
    </w:lvl>
    <w:lvl w:ilvl="5">
      <w:start w:val="1"/>
      <w:numFmt w:val="none"/>
      <w:lvlText w:val=""/>
      <w:lvlJc w:val="left"/>
      <w:pPr>
        <w:tabs>
          <w:tab w:val="num" w:pos="1276"/>
        </w:tabs>
        <w:ind w:left="1276" w:hanging="567"/>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7">
    <w:nsid w:val="30305609"/>
    <w:multiLevelType w:val="hybridMultilevel"/>
    <w:tmpl w:val="D1F65840"/>
    <w:lvl w:ilvl="0" w:tplc="06D695BC">
      <w:start w:val="1"/>
      <w:numFmt w:val="bullet"/>
      <w:lvlText w:val="–"/>
      <w:lvlJc w:val="left"/>
      <w:pPr>
        <w:tabs>
          <w:tab w:val="num" w:pos="454"/>
        </w:tabs>
        <w:ind w:left="0" w:firstLine="170"/>
      </w:pPr>
      <w:rPr>
        <w:rFonts w:ascii="Utopia" w:hAnsi="Utopia" w:cs="Utop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AB843A3"/>
    <w:multiLevelType w:val="hybridMultilevel"/>
    <w:tmpl w:val="F3B06DE2"/>
    <w:lvl w:ilvl="0" w:tplc="06D695BC">
      <w:start w:val="1"/>
      <w:numFmt w:val="bullet"/>
      <w:lvlText w:val="–"/>
      <w:lvlJc w:val="left"/>
      <w:pPr>
        <w:tabs>
          <w:tab w:val="num" w:pos="454"/>
        </w:tabs>
        <w:ind w:left="0" w:firstLine="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EC763C1"/>
    <w:multiLevelType w:val="multilevel"/>
    <w:tmpl w:val="A3B4E37C"/>
    <w:lvl w:ilvl="0">
      <w:start w:val="1"/>
      <w:numFmt w:val="bullet"/>
      <w:lvlText w:val="–"/>
      <w:lvlJc w:val="left"/>
      <w:pPr>
        <w:tabs>
          <w:tab w:val="num" w:pos="720"/>
        </w:tabs>
        <w:ind w:left="720" w:hanging="360"/>
      </w:pPr>
      <w:rPr>
        <w:rFonts w:ascii="Utopia" w:hAnsi="Utopia" w:cs="Utopi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76D33B9"/>
    <w:multiLevelType w:val="hybridMultilevel"/>
    <w:tmpl w:val="08C4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610D02"/>
    <w:multiLevelType w:val="hybridMultilevel"/>
    <w:tmpl w:val="8E3658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DE43EA0"/>
    <w:multiLevelType w:val="hybridMultilevel"/>
    <w:tmpl w:val="8620FAB6"/>
    <w:lvl w:ilvl="0" w:tplc="0C0A0001">
      <w:start w:val="1"/>
      <w:numFmt w:val="bullet"/>
      <w:lvlText w:val=""/>
      <w:lvlJc w:val="left"/>
      <w:pPr>
        <w:tabs>
          <w:tab w:val="num" w:pos="1344"/>
        </w:tabs>
        <w:ind w:left="1344" w:hanging="360"/>
      </w:pPr>
      <w:rPr>
        <w:rFonts w:ascii="Symbol" w:hAnsi="Symbol" w:hint="default"/>
      </w:rPr>
    </w:lvl>
    <w:lvl w:ilvl="1" w:tplc="0C0A0003" w:tentative="1">
      <w:start w:val="1"/>
      <w:numFmt w:val="bullet"/>
      <w:lvlText w:val="o"/>
      <w:lvlJc w:val="left"/>
      <w:pPr>
        <w:tabs>
          <w:tab w:val="num" w:pos="2064"/>
        </w:tabs>
        <w:ind w:left="2064" w:hanging="360"/>
      </w:pPr>
      <w:rPr>
        <w:rFonts w:ascii="Courier New" w:hAnsi="Courier New" w:hint="default"/>
      </w:rPr>
    </w:lvl>
    <w:lvl w:ilvl="2" w:tplc="0C0A0005" w:tentative="1">
      <w:start w:val="1"/>
      <w:numFmt w:val="bullet"/>
      <w:lvlText w:val=""/>
      <w:lvlJc w:val="left"/>
      <w:pPr>
        <w:tabs>
          <w:tab w:val="num" w:pos="2784"/>
        </w:tabs>
        <w:ind w:left="2784" w:hanging="360"/>
      </w:pPr>
      <w:rPr>
        <w:rFonts w:ascii="Wingdings" w:hAnsi="Wingdings" w:hint="default"/>
      </w:rPr>
    </w:lvl>
    <w:lvl w:ilvl="3" w:tplc="0C0A0001" w:tentative="1">
      <w:start w:val="1"/>
      <w:numFmt w:val="bullet"/>
      <w:lvlText w:val=""/>
      <w:lvlJc w:val="left"/>
      <w:pPr>
        <w:tabs>
          <w:tab w:val="num" w:pos="3504"/>
        </w:tabs>
        <w:ind w:left="3504" w:hanging="360"/>
      </w:pPr>
      <w:rPr>
        <w:rFonts w:ascii="Symbol" w:hAnsi="Symbol" w:hint="default"/>
      </w:rPr>
    </w:lvl>
    <w:lvl w:ilvl="4" w:tplc="0C0A0003" w:tentative="1">
      <w:start w:val="1"/>
      <w:numFmt w:val="bullet"/>
      <w:lvlText w:val="o"/>
      <w:lvlJc w:val="left"/>
      <w:pPr>
        <w:tabs>
          <w:tab w:val="num" w:pos="4224"/>
        </w:tabs>
        <w:ind w:left="4224" w:hanging="360"/>
      </w:pPr>
      <w:rPr>
        <w:rFonts w:ascii="Courier New" w:hAnsi="Courier New" w:hint="default"/>
      </w:rPr>
    </w:lvl>
    <w:lvl w:ilvl="5" w:tplc="0C0A0005" w:tentative="1">
      <w:start w:val="1"/>
      <w:numFmt w:val="bullet"/>
      <w:lvlText w:val=""/>
      <w:lvlJc w:val="left"/>
      <w:pPr>
        <w:tabs>
          <w:tab w:val="num" w:pos="4944"/>
        </w:tabs>
        <w:ind w:left="4944" w:hanging="360"/>
      </w:pPr>
      <w:rPr>
        <w:rFonts w:ascii="Wingdings" w:hAnsi="Wingdings" w:hint="default"/>
      </w:rPr>
    </w:lvl>
    <w:lvl w:ilvl="6" w:tplc="0C0A0001" w:tentative="1">
      <w:start w:val="1"/>
      <w:numFmt w:val="bullet"/>
      <w:lvlText w:val=""/>
      <w:lvlJc w:val="left"/>
      <w:pPr>
        <w:tabs>
          <w:tab w:val="num" w:pos="5664"/>
        </w:tabs>
        <w:ind w:left="5664" w:hanging="360"/>
      </w:pPr>
      <w:rPr>
        <w:rFonts w:ascii="Symbol" w:hAnsi="Symbol" w:hint="default"/>
      </w:rPr>
    </w:lvl>
    <w:lvl w:ilvl="7" w:tplc="0C0A0003" w:tentative="1">
      <w:start w:val="1"/>
      <w:numFmt w:val="bullet"/>
      <w:lvlText w:val="o"/>
      <w:lvlJc w:val="left"/>
      <w:pPr>
        <w:tabs>
          <w:tab w:val="num" w:pos="6384"/>
        </w:tabs>
        <w:ind w:left="6384" w:hanging="360"/>
      </w:pPr>
      <w:rPr>
        <w:rFonts w:ascii="Courier New" w:hAnsi="Courier New" w:hint="default"/>
      </w:rPr>
    </w:lvl>
    <w:lvl w:ilvl="8" w:tplc="0C0A0005" w:tentative="1">
      <w:start w:val="1"/>
      <w:numFmt w:val="bullet"/>
      <w:lvlText w:val=""/>
      <w:lvlJc w:val="left"/>
      <w:pPr>
        <w:tabs>
          <w:tab w:val="num" w:pos="7104"/>
        </w:tabs>
        <w:ind w:left="7104" w:hanging="360"/>
      </w:pPr>
      <w:rPr>
        <w:rFonts w:ascii="Wingdings" w:hAnsi="Wingdings" w:hint="default"/>
      </w:rPr>
    </w:lvl>
  </w:abstractNum>
  <w:abstractNum w:abstractNumId="13">
    <w:nsid w:val="61B519AC"/>
    <w:multiLevelType w:val="multilevel"/>
    <w:tmpl w:val="3370D990"/>
    <w:lvl w:ilvl="0">
      <w:start w:val="1"/>
      <w:numFmt w:val="decimal"/>
      <w:lvlText w:val="%1."/>
      <w:lvlJc w:val="left"/>
      <w:pPr>
        <w:tabs>
          <w:tab w:val="num" w:pos="432"/>
        </w:tabs>
        <w:ind w:left="0" w:firstLine="0"/>
      </w:pPr>
      <w:rPr>
        <w:rFonts w:hint="default"/>
      </w:rPr>
    </w:lvl>
    <w:lvl w:ilvl="1">
      <w:start w:val="1"/>
      <w:numFmt w:val="decimal"/>
      <w:lvlText w:val="%1.%2"/>
      <w:lvlJc w:val="left"/>
      <w:pPr>
        <w:tabs>
          <w:tab w:val="num" w:pos="846"/>
        </w:tabs>
        <w:ind w:left="84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suff w:val="nothing"/>
      <w:lvlText w:val="%1.%2.%3.%4"/>
      <w:lvlJc w:val="left"/>
      <w:pPr>
        <w:ind w:left="142" w:hanging="142"/>
      </w:pPr>
      <w:rPr>
        <w:rFonts w:hint="default"/>
      </w:rPr>
    </w:lvl>
    <w:lvl w:ilvl="4">
      <w:start w:val="1"/>
      <w:numFmt w:val="upperLetter"/>
      <w:lvlText w:val="(%5)"/>
      <w:lvlJc w:val="left"/>
      <w:pPr>
        <w:tabs>
          <w:tab w:val="num" w:pos="1008"/>
        </w:tabs>
        <w:ind w:left="1008" w:hanging="1008"/>
      </w:pPr>
      <w:rPr>
        <w:rFonts w:hint="default"/>
      </w:rPr>
    </w:lvl>
    <w:lvl w:ilvl="5">
      <w:start w:val="1"/>
      <w:numFmt w:val="none"/>
      <w:lvlText w:val=""/>
      <w:lvlJc w:val="left"/>
      <w:pPr>
        <w:tabs>
          <w:tab w:val="num" w:pos="567"/>
        </w:tabs>
        <w:ind w:left="56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3BD76D2"/>
    <w:multiLevelType w:val="multilevel"/>
    <w:tmpl w:val="FD684A84"/>
    <w:lvl w:ilvl="0">
      <w:start w:val="1"/>
      <w:numFmt w:val="bullet"/>
      <w:lvlText w:val="–"/>
      <w:lvlJc w:val="left"/>
      <w:pPr>
        <w:tabs>
          <w:tab w:val="num" w:pos="454"/>
        </w:tabs>
        <w:ind w:left="0" w:firstLine="284"/>
      </w:pPr>
      <w:rPr>
        <w:rFonts w:ascii="Utopia" w:hAnsi="Utopia" w:cs="Utopi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6050119"/>
    <w:multiLevelType w:val="hybridMultilevel"/>
    <w:tmpl w:val="A3B4E37C"/>
    <w:lvl w:ilvl="0" w:tplc="75A22194">
      <w:start w:val="1"/>
      <w:numFmt w:val="bullet"/>
      <w:lvlText w:val="–"/>
      <w:lvlJc w:val="left"/>
      <w:pPr>
        <w:tabs>
          <w:tab w:val="num" w:pos="720"/>
        </w:tabs>
        <w:ind w:left="720" w:hanging="360"/>
      </w:pPr>
      <w:rPr>
        <w:rFonts w:ascii="Utopia" w:hAnsi="Utopia" w:cs="Utop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3"/>
  </w:num>
  <w:num w:numId="4">
    <w:abstractNumId w:val="11"/>
  </w:num>
  <w:num w:numId="5">
    <w:abstractNumId w:val="0"/>
  </w:num>
  <w:num w:numId="6">
    <w:abstractNumId w:val="15"/>
  </w:num>
  <w:num w:numId="7">
    <w:abstractNumId w:val="9"/>
  </w:num>
  <w:num w:numId="8">
    <w:abstractNumId w:val="3"/>
  </w:num>
  <w:num w:numId="9">
    <w:abstractNumId w:val="14"/>
  </w:num>
  <w:num w:numId="10">
    <w:abstractNumId w:val="7"/>
  </w:num>
  <w:num w:numId="11">
    <w:abstractNumId w:val="4"/>
  </w:num>
  <w:num w:numId="12">
    <w:abstractNumId w:val="2"/>
  </w:num>
  <w:num w:numId="13">
    <w:abstractNumId w:val="8"/>
  </w:num>
  <w:num w:numId="14">
    <w:abstractNumId w:val="1"/>
  </w:num>
  <w:num w:numId="15">
    <w:abstractNumId w:val="10"/>
  </w:num>
  <w:num w:numId="16">
    <w:abstractNumId w:val="12"/>
  </w:num>
  <w:num w:numId="1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rycki">
    <w15:presenceInfo w15:providerId="Windows Live" w15:userId="d48359554ecfd458"/>
  </w15:person>
  <w15:person w15:author="Kojima">
    <w15:presenceInfo w15:providerId="Windows Live" w15:userId="d48359554ecfd4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4F"/>
    <w:rsid w:val="000016B3"/>
    <w:rsid w:val="0000194D"/>
    <w:rsid w:val="000026EB"/>
    <w:rsid w:val="000038EA"/>
    <w:rsid w:val="00005137"/>
    <w:rsid w:val="00011BCB"/>
    <w:rsid w:val="000135BA"/>
    <w:rsid w:val="00017E9C"/>
    <w:rsid w:val="00017F4D"/>
    <w:rsid w:val="00021586"/>
    <w:rsid w:val="00022B18"/>
    <w:rsid w:val="0002435B"/>
    <w:rsid w:val="0002629A"/>
    <w:rsid w:val="000264DE"/>
    <w:rsid w:val="00031ACE"/>
    <w:rsid w:val="00031DC1"/>
    <w:rsid w:val="00034C40"/>
    <w:rsid w:val="00034E0A"/>
    <w:rsid w:val="00036399"/>
    <w:rsid w:val="0004591E"/>
    <w:rsid w:val="00051ABC"/>
    <w:rsid w:val="00051CDE"/>
    <w:rsid w:val="00057668"/>
    <w:rsid w:val="00060D7B"/>
    <w:rsid w:val="00061BFF"/>
    <w:rsid w:val="00061C0D"/>
    <w:rsid w:val="0006238B"/>
    <w:rsid w:val="00062618"/>
    <w:rsid w:val="0006713E"/>
    <w:rsid w:val="000673E6"/>
    <w:rsid w:val="00070F90"/>
    <w:rsid w:val="0007418C"/>
    <w:rsid w:val="000742D8"/>
    <w:rsid w:val="00074759"/>
    <w:rsid w:val="00077732"/>
    <w:rsid w:val="000817A2"/>
    <w:rsid w:val="00081D90"/>
    <w:rsid w:val="00085E67"/>
    <w:rsid w:val="0009066C"/>
    <w:rsid w:val="0009090A"/>
    <w:rsid w:val="0009194F"/>
    <w:rsid w:val="00092476"/>
    <w:rsid w:val="00093112"/>
    <w:rsid w:val="00093540"/>
    <w:rsid w:val="00094596"/>
    <w:rsid w:val="00094FDE"/>
    <w:rsid w:val="00095357"/>
    <w:rsid w:val="000954E3"/>
    <w:rsid w:val="000A0EE6"/>
    <w:rsid w:val="000A1F0E"/>
    <w:rsid w:val="000A2246"/>
    <w:rsid w:val="000A259F"/>
    <w:rsid w:val="000A4720"/>
    <w:rsid w:val="000A65EC"/>
    <w:rsid w:val="000A7055"/>
    <w:rsid w:val="000B0D3C"/>
    <w:rsid w:val="000B346E"/>
    <w:rsid w:val="000B5938"/>
    <w:rsid w:val="000C0E45"/>
    <w:rsid w:val="000C2A36"/>
    <w:rsid w:val="000D172F"/>
    <w:rsid w:val="000D58BF"/>
    <w:rsid w:val="000E084E"/>
    <w:rsid w:val="000E18CC"/>
    <w:rsid w:val="000E28BF"/>
    <w:rsid w:val="000E32EB"/>
    <w:rsid w:val="000F1B31"/>
    <w:rsid w:val="000F2F23"/>
    <w:rsid w:val="000F3FD2"/>
    <w:rsid w:val="000F5667"/>
    <w:rsid w:val="000F7E20"/>
    <w:rsid w:val="00104F44"/>
    <w:rsid w:val="00107CE6"/>
    <w:rsid w:val="00110099"/>
    <w:rsid w:val="001115D0"/>
    <w:rsid w:val="001119EB"/>
    <w:rsid w:val="00113666"/>
    <w:rsid w:val="001147A9"/>
    <w:rsid w:val="00121672"/>
    <w:rsid w:val="00122E3A"/>
    <w:rsid w:val="001238AB"/>
    <w:rsid w:val="00124BB9"/>
    <w:rsid w:val="00125043"/>
    <w:rsid w:val="00126052"/>
    <w:rsid w:val="0012650B"/>
    <w:rsid w:val="0012676D"/>
    <w:rsid w:val="001318C4"/>
    <w:rsid w:val="00135242"/>
    <w:rsid w:val="00136FDF"/>
    <w:rsid w:val="00137C98"/>
    <w:rsid w:val="0014329B"/>
    <w:rsid w:val="00144921"/>
    <w:rsid w:val="00144EF9"/>
    <w:rsid w:val="001451A6"/>
    <w:rsid w:val="00151915"/>
    <w:rsid w:val="0015277D"/>
    <w:rsid w:val="00152EF3"/>
    <w:rsid w:val="00154CD9"/>
    <w:rsid w:val="001638D0"/>
    <w:rsid w:val="0016484B"/>
    <w:rsid w:val="0016779E"/>
    <w:rsid w:val="0017225D"/>
    <w:rsid w:val="00173C60"/>
    <w:rsid w:val="001742EC"/>
    <w:rsid w:val="001762CC"/>
    <w:rsid w:val="001769EC"/>
    <w:rsid w:val="00177F29"/>
    <w:rsid w:val="00180FBB"/>
    <w:rsid w:val="00181775"/>
    <w:rsid w:val="00184B73"/>
    <w:rsid w:val="001866D9"/>
    <w:rsid w:val="00186BC9"/>
    <w:rsid w:val="00190610"/>
    <w:rsid w:val="001908C5"/>
    <w:rsid w:val="00192027"/>
    <w:rsid w:val="00192600"/>
    <w:rsid w:val="00192929"/>
    <w:rsid w:val="001A04A5"/>
    <w:rsid w:val="001A08A0"/>
    <w:rsid w:val="001A0B50"/>
    <w:rsid w:val="001A147F"/>
    <w:rsid w:val="001A2E22"/>
    <w:rsid w:val="001A47ED"/>
    <w:rsid w:val="001B2E1D"/>
    <w:rsid w:val="001B4A73"/>
    <w:rsid w:val="001C27E7"/>
    <w:rsid w:val="001C5388"/>
    <w:rsid w:val="001C5B4F"/>
    <w:rsid w:val="001D1D91"/>
    <w:rsid w:val="001D1ED1"/>
    <w:rsid w:val="001D7BFD"/>
    <w:rsid w:val="001E3DD8"/>
    <w:rsid w:val="001E526D"/>
    <w:rsid w:val="001F0044"/>
    <w:rsid w:val="001F50F9"/>
    <w:rsid w:val="001F73B7"/>
    <w:rsid w:val="002015B0"/>
    <w:rsid w:val="00202293"/>
    <w:rsid w:val="002024EF"/>
    <w:rsid w:val="00207093"/>
    <w:rsid w:val="002105C2"/>
    <w:rsid w:val="00211ADD"/>
    <w:rsid w:val="00213552"/>
    <w:rsid w:val="00214BA6"/>
    <w:rsid w:val="00215CD6"/>
    <w:rsid w:val="00220A29"/>
    <w:rsid w:val="002220F3"/>
    <w:rsid w:val="002252CB"/>
    <w:rsid w:val="002261D0"/>
    <w:rsid w:val="00232453"/>
    <w:rsid w:val="00232D67"/>
    <w:rsid w:val="0023605F"/>
    <w:rsid w:val="002370DF"/>
    <w:rsid w:val="00237BFE"/>
    <w:rsid w:val="00240AF8"/>
    <w:rsid w:val="00242AF0"/>
    <w:rsid w:val="00243C81"/>
    <w:rsid w:val="00256A84"/>
    <w:rsid w:val="00256C5A"/>
    <w:rsid w:val="002645F5"/>
    <w:rsid w:val="0026742D"/>
    <w:rsid w:val="00267BBD"/>
    <w:rsid w:val="00270744"/>
    <w:rsid w:val="002723E4"/>
    <w:rsid w:val="0027407F"/>
    <w:rsid w:val="00280839"/>
    <w:rsid w:val="002817EA"/>
    <w:rsid w:val="0028341E"/>
    <w:rsid w:val="00283B88"/>
    <w:rsid w:val="0028419B"/>
    <w:rsid w:val="00284B0D"/>
    <w:rsid w:val="00285355"/>
    <w:rsid w:val="002871A9"/>
    <w:rsid w:val="00290B16"/>
    <w:rsid w:val="00290CCC"/>
    <w:rsid w:val="00293224"/>
    <w:rsid w:val="00293E59"/>
    <w:rsid w:val="00294E5B"/>
    <w:rsid w:val="00295717"/>
    <w:rsid w:val="00297F63"/>
    <w:rsid w:val="002A2166"/>
    <w:rsid w:val="002A5538"/>
    <w:rsid w:val="002A7B91"/>
    <w:rsid w:val="002B2B49"/>
    <w:rsid w:val="002B4078"/>
    <w:rsid w:val="002B6C9C"/>
    <w:rsid w:val="002B78E6"/>
    <w:rsid w:val="002C78CE"/>
    <w:rsid w:val="002D0286"/>
    <w:rsid w:val="002D0681"/>
    <w:rsid w:val="002D06E8"/>
    <w:rsid w:val="002D0CD4"/>
    <w:rsid w:val="002D15DE"/>
    <w:rsid w:val="002D2131"/>
    <w:rsid w:val="002D23A8"/>
    <w:rsid w:val="002D2DCE"/>
    <w:rsid w:val="002D4E5A"/>
    <w:rsid w:val="002E2ACA"/>
    <w:rsid w:val="002E617E"/>
    <w:rsid w:val="002F3F9D"/>
    <w:rsid w:val="002F4DF7"/>
    <w:rsid w:val="002F619E"/>
    <w:rsid w:val="00306957"/>
    <w:rsid w:val="00307B77"/>
    <w:rsid w:val="003118DC"/>
    <w:rsid w:val="0031393B"/>
    <w:rsid w:val="00315339"/>
    <w:rsid w:val="00317C07"/>
    <w:rsid w:val="00322162"/>
    <w:rsid w:val="00322FA0"/>
    <w:rsid w:val="00323D04"/>
    <w:rsid w:val="003258E9"/>
    <w:rsid w:val="00331B61"/>
    <w:rsid w:val="00340049"/>
    <w:rsid w:val="00342D3E"/>
    <w:rsid w:val="00347839"/>
    <w:rsid w:val="00347CC7"/>
    <w:rsid w:val="003605E5"/>
    <w:rsid w:val="00364F33"/>
    <w:rsid w:val="00366EAC"/>
    <w:rsid w:val="0036734E"/>
    <w:rsid w:val="00370C5B"/>
    <w:rsid w:val="003733C2"/>
    <w:rsid w:val="00373606"/>
    <w:rsid w:val="0037637C"/>
    <w:rsid w:val="0038142A"/>
    <w:rsid w:val="0038203E"/>
    <w:rsid w:val="00382DE3"/>
    <w:rsid w:val="003861F0"/>
    <w:rsid w:val="00387BE1"/>
    <w:rsid w:val="003943F2"/>
    <w:rsid w:val="003965B7"/>
    <w:rsid w:val="00396A5B"/>
    <w:rsid w:val="003976FC"/>
    <w:rsid w:val="003A18E2"/>
    <w:rsid w:val="003A6703"/>
    <w:rsid w:val="003A6DBC"/>
    <w:rsid w:val="003A7F2D"/>
    <w:rsid w:val="003B0649"/>
    <w:rsid w:val="003B22F9"/>
    <w:rsid w:val="003C03C9"/>
    <w:rsid w:val="003C2A46"/>
    <w:rsid w:val="003C3346"/>
    <w:rsid w:val="003C4517"/>
    <w:rsid w:val="003D1A1E"/>
    <w:rsid w:val="003D2A9C"/>
    <w:rsid w:val="003D40FA"/>
    <w:rsid w:val="003D41D7"/>
    <w:rsid w:val="003D6F1B"/>
    <w:rsid w:val="003D7EA1"/>
    <w:rsid w:val="003E1BFB"/>
    <w:rsid w:val="003E1EBF"/>
    <w:rsid w:val="003E22E3"/>
    <w:rsid w:val="003E5326"/>
    <w:rsid w:val="003E5AFB"/>
    <w:rsid w:val="003F124F"/>
    <w:rsid w:val="003F531E"/>
    <w:rsid w:val="003F5FBA"/>
    <w:rsid w:val="00401BE8"/>
    <w:rsid w:val="00404531"/>
    <w:rsid w:val="004050B0"/>
    <w:rsid w:val="00407A2A"/>
    <w:rsid w:val="004105B8"/>
    <w:rsid w:val="004124D6"/>
    <w:rsid w:val="0041259E"/>
    <w:rsid w:val="00413B6B"/>
    <w:rsid w:val="00413F9B"/>
    <w:rsid w:val="00420A12"/>
    <w:rsid w:val="004235F4"/>
    <w:rsid w:val="00423DE6"/>
    <w:rsid w:val="00423E8A"/>
    <w:rsid w:val="00425082"/>
    <w:rsid w:val="00425D9C"/>
    <w:rsid w:val="004272D4"/>
    <w:rsid w:val="004304D9"/>
    <w:rsid w:val="0043148C"/>
    <w:rsid w:val="00431F66"/>
    <w:rsid w:val="00432E1E"/>
    <w:rsid w:val="0043400B"/>
    <w:rsid w:val="00435602"/>
    <w:rsid w:val="00435BED"/>
    <w:rsid w:val="00437097"/>
    <w:rsid w:val="004374B4"/>
    <w:rsid w:val="0044105C"/>
    <w:rsid w:val="00447BCA"/>
    <w:rsid w:val="00450353"/>
    <w:rsid w:val="00450AAF"/>
    <w:rsid w:val="004512B9"/>
    <w:rsid w:val="004541A3"/>
    <w:rsid w:val="00454D54"/>
    <w:rsid w:val="00455B26"/>
    <w:rsid w:val="004623F8"/>
    <w:rsid w:val="00463208"/>
    <w:rsid w:val="00463E05"/>
    <w:rsid w:val="00466BDF"/>
    <w:rsid w:val="00471606"/>
    <w:rsid w:val="00472197"/>
    <w:rsid w:val="00472BF7"/>
    <w:rsid w:val="00474DD0"/>
    <w:rsid w:val="00477D53"/>
    <w:rsid w:val="00480662"/>
    <w:rsid w:val="00481784"/>
    <w:rsid w:val="00486105"/>
    <w:rsid w:val="00486E47"/>
    <w:rsid w:val="00493282"/>
    <w:rsid w:val="004939C5"/>
    <w:rsid w:val="0049749C"/>
    <w:rsid w:val="00497964"/>
    <w:rsid w:val="004A0F0D"/>
    <w:rsid w:val="004A4F48"/>
    <w:rsid w:val="004A6891"/>
    <w:rsid w:val="004A68B1"/>
    <w:rsid w:val="004A7709"/>
    <w:rsid w:val="004B04AE"/>
    <w:rsid w:val="004B27E6"/>
    <w:rsid w:val="004B30CF"/>
    <w:rsid w:val="004B3858"/>
    <w:rsid w:val="004B3BB7"/>
    <w:rsid w:val="004B6576"/>
    <w:rsid w:val="004B68EC"/>
    <w:rsid w:val="004B6A4C"/>
    <w:rsid w:val="004C0398"/>
    <w:rsid w:val="004C0D4F"/>
    <w:rsid w:val="004C24CC"/>
    <w:rsid w:val="004C5752"/>
    <w:rsid w:val="004C57A9"/>
    <w:rsid w:val="004C5BC8"/>
    <w:rsid w:val="004C6A7E"/>
    <w:rsid w:val="004D1179"/>
    <w:rsid w:val="004D5267"/>
    <w:rsid w:val="004D7207"/>
    <w:rsid w:val="004D736B"/>
    <w:rsid w:val="004E4A5D"/>
    <w:rsid w:val="004E59EF"/>
    <w:rsid w:val="004E6B79"/>
    <w:rsid w:val="004F05A2"/>
    <w:rsid w:val="004F26FA"/>
    <w:rsid w:val="004F31C8"/>
    <w:rsid w:val="004F4041"/>
    <w:rsid w:val="004F7FCB"/>
    <w:rsid w:val="00503B23"/>
    <w:rsid w:val="005078D1"/>
    <w:rsid w:val="00511A6A"/>
    <w:rsid w:val="00513084"/>
    <w:rsid w:val="005135C0"/>
    <w:rsid w:val="00513B50"/>
    <w:rsid w:val="005228D9"/>
    <w:rsid w:val="00522D35"/>
    <w:rsid w:val="005253E9"/>
    <w:rsid w:val="00527A0D"/>
    <w:rsid w:val="00527C08"/>
    <w:rsid w:val="00530468"/>
    <w:rsid w:val="00533EDB"/>
    <w:rsid w:val="00540B82"/>
    <w:rsid w:val="005438E8"/>
    <w:rsid w:val="00544ECC"/>
    <w:rsid w:val="0054698B"/>
    <w:rsid w:val="005476E8"/>
    <w:rsid w:val="00553EEB"/>
    <w:rsid w:val="005555A8"/>
    <w:rsid w:val="00562324"/>
    <w:rsid w:val="005644A6"/>
    <w:rsid w:val="00566F79"/>
    <w:rsid w:val="00571D4A"/>
    <w:rsid w:val="00572D6C"/>
    <w:rsid w:val="00574EE7"/>
    <w:rsid w:val="005756D2"/>
    <w:rsid w:val="0057580D"/>
    <w:rsid w:val="00577378"/>
    <w:rsid w:val="00581522"/>
    <w:rsid w:val="005860BE"/>
    <w:rsid w:val="00591197"/>
    <w:rsid w:val="00591ED9"/>
    <w:rsid w:val="00596AC0"/>
    <w:rsid w:val="00596F57"/>
    <w:rsid w:val="005A157A"/>
    <w:rsid w:val="005A3D3B"/>
    <w:rsid w:val="005A48E5"/>
    <w:rsid w:val="005A7027"/>
    <w:rsid w:val="005B1FDD"/>
    <w:rsid w:val="005B2CC1"/>
    <w:rsid w:val="005C076C"/>
    <w:rsid w:val="005D065F"/>
    <w:rsid w:val="005D77BC"/>
    <w:rsid w:val="005E120B"/>
    <w:rsid w:val="005E59B5"/>
    <w:rsid w:val="005E59E5"/>
    <w:rsid w:val="005F2D3A"/>
    <w:rsid w:val="005F4BB9"/>
    <w:rsid w:val="005F6227"/>
    <w:rsid w:val="005F71C3"/>
    <w:rsid w:val="0060328A"/>
    <w:rsid w:val="00604CEB"/>
    <w:rsid w:val="006063DE"/>
    <w:rsid w:val="0060725E"/>
    <w:rsid w:val="00607535"/>
    <w:rsid w:val="00607BC8"/>
    <w:rsid w:val="00610F5D"/>
    <w:rsid w:val="00611403"/>
    <w:rsid w:val="0061578E"/>
    <w:rsid w:val="00616535"/>
    <w:rsid w:val="00632E95"/>
    <w:rsid w:val="00633B75"/>
    <w:rsid w:val="00634F2B"/>
    <w:rsid w:val="00635E52"/>
    <w:rsid w:val="006370AA"/>
    <w:rsid w:val="00637168"/>
    <w:rsid w:val="00640E69"/>
    <w:rsid w:val="0064132A"/>
    <w:rsid w:val="0064156B"/>
    <w:rsid w:val="00645B36"/>
    <w:rsid w:val="006473CF"/>
    <w:rsid w:val="0065119A"/>
    <w:rsid w:val="0065664F"/>
    <w:rsid w:val="006567CF"/>
    <w:rsid w:val="00662744"/>
    <w:rsid w:val="00662B91"/>
    <w:rsid w:val="00662FD5"/>
    <w:rsid w:val="00664F1D"/>
    <w:rsid w:val="0066532D"/>
    <w:rsid w:val="0067062D"/>
    <w:rsid w:val="00673CE2"/>
    <w:rsid w:val="0067481F"/>
    <w:rsid w:val="00681849"/>
    <w:rsid w:val="006818CF"/>
    <w:rsid w:val="0068435B"/>
    <w:rsid w:val="0068572B"/>
    <w:rsid w:val="00686406"/>
    <w:rsid w:val="00687A67"/>
    <w:rsid w:val="00691325"/>
    <w:rsid w:val="00691854"/>
    <w:rsid w:val="00694AE8"/>
    <w:rsid w:val="006A40C6"/>
    <w:rsid w:val="006B2804"/>
    <w:rsid w:val="006B2DC9"/>
    <w:rsid w:val="006B4E83"/>
    <w:rsid w:val="006B6E0B"/>
    <w:rsid w:val="006B73A2"/>
    <w:rsid w:val="006C0F72"/>
    <w:rsid w:val="006C23A0"/>
    <w:rsid w:val="006C2B4D"/>
    <w:rsid w:val="006C7512"/>
    <w:rsid w:val="006D0E61"/>
    <w:rsid w:val="006D67A5"/>
    <w:rsid w:val="006D74D3"/>
    <w:rsid w:val="006D7B87"/>
    <w:rsid w:val="006E5199"/>
    <w:rsid w:val="006E6265"/>
    <w:rsid w:val="006E65BD"/>
    <w:rsid w:val="006F192E"/>
    <w:rsid w:val="006F318B"/>
    <w:rsid w:val="006F4649"/>
    <w:rsid w:val="006F627B"/>
    <w:rsid w:val="006F751C"/>
    <w:rsid w:val="006F76C8"/>
    <w:rsid w:val="0070310E"/>
    <w:rsid w:val="007059B8"/>
    <w:rsid w:val="007122DD"/>
    <w:rsid w:val="00712BFB"/>
    <w:rsid w:val="007170E3"/>
    <w:rsid w:val="00717188"/>
    <w:rsid w:val="007218CB"/>
    <w:rsid w:val="00722013"/>
    <w:rsid w:val="007262E3"/>
    <w:rsid w:val="0073069D"/>
    <w:rsid w:val="00730D10"/>
    <w:rsid w:val="0073318A"/>
    <w:rsid w:val="00735BD6"/>
    <w:rsid w:val="0074768B"/>
    <w:rsid w:val="00747FF6"/>
    <w:rsid w:val="007505FF"/>
    <w:rsid w:val="00750C07"/>
    <w:rsid w:val="00755EE5"/>
    <w:rsid w:val="0075673D"/>
    <w:rsid w:val="00763F7E"/>
    <w:rsid w:val="00766CCB"/>
    <w:rsid w:val="007675DA"/>
    <w:rsid w:val="00767E97"/>
    <w:rsid w:val="00767FAE"/>
    <w:rsid w:val="007719B0"/>
    <w:rsid w:val="0077282B"/>
    <w:rsid w:val="00774F6E"/>
    <w:rsid w:val="00775A9A"/>
    <w:rsid w:val="00783942"/>
    <w:rsid w:val="00783DBD"/>
    <w:rsid w:val="00783F90"/>
    <w:rsid w:val="00784A8B"/>
    <w:rsid w:val="00785DB5"/>
    <w:rsid w:val="00790979"/>
    <w:rsid w:val="00791344"/>
    <w:rsid w:val="00793FA9"/>
    <w:rsid w:val="007941EF"/>
    <w:rsid w:val="00794C43"/>
    <w:rsid w:val="007A0CF9"/>
    <w:rsid w:val="007A1F11"/>
    <w:rsid w:val="007A22A5"/>
    <w:rsid w:val="007A24BE"/>
    <w:rsid w:val="007A4594"/>
    <w:rsid w:val="007A48AE"/>
    <w:rsid w:val="007A4972"/>
    <w:rsid w:val="007A68C4"/>
    <w:rsid w:val="007B4A49"/>
    <w:rsid w:val="007C1642"/>
    <w:rsid w:val="007C1866"/>
    <w:rsid w:val="007C3885"/>
    <w:rsid w:val="007C4C3C"/>
    <w:rsid w:val="007C6439"/>
    <w:rsid w:val="007C6A78"/>
    <w:rsid w:val="007C6D03"/>
    <w:rsid w:val="007C77C8"/>
    <w:rsid w:val="007C7AC0"/>
    <w:rsid w:val="007D00DC"/>
    <w:rsid w:val="007D16CB"/>
    <w:rsid w:val="007D1CAC"/>
    <w:rsid w:val="007D3613"/>
    <w:rsid w:val="007D5D31"/>
    <w:rsid w:val="007D66B3"/>
    <w:rsid w:val="007E0D98"/>
    <w:rsid w:val="007E2107"/>
    <w:rsid w:val="007E5190"/>
    <w:rsid w:val="007E52CD"/>
    <w:rsid w:val="007F1248"/>
    <w:rsid w:val="007F67DE"/>
    <w:rsid w:val="0080137A"/>
    <w:rsid w:val="008022FF"/>
    <w:rsid w:val="00803C98"/>
    <w:rsid w:val="008055BD"/>
    <w:rsid w:val="00807D83"/>
    <w:rsid w:val="00815BD3"/>
    <w:rsid w:val="008162F3"/>
    <w:rsid w:val="00820CD6"/>
    <w:rsid w:val="00821979"/>
    <w:rsid w:val="00823BC2"/>
    <w:rsid w:val="008265E0"/>
    <w:rsid w:val="008269D2"/>
    <w:rsid w:val="008271A3"/>
    <w:rsid w:val="0082779C"/>
    <w:rsid w:val="00832FCC"/>
    <w:rsid w:val="00833776"/>
    <w:rsid w:val="00834105"/>
    <w:rsid w:val="008352AD"/>
    <w:rsid w:val="00840ACF"/>
    <w:rsid w:val="008425EE"/>
    <w:rsid w:val="008428B8"/>
    <w:rsid w:val="008432E2"/>
    <w:rsid w:val="00844E91"/>
    <w:rsid w:val="00846313"/>
    <w:rsid w:val="00847B3E"/>
    <w:rsid w:val="0085268D"/>
    <w:rsid w:val="00852BEE"/>
    <w:rsid w:val="008547E3"/>
    <w:rsid w:val="00854A4B"/>
    <w:rsid w:val="0085702F"/>
    <w:rsid w:val="00860094"/>
    <w:rsid w:val="00864A39"/>
    <w:rsid w:val="00865BE9"/>
    <w:rsid w:val="00866055"/>
    <w:rsid w:val="008669D3"/>
    <w:rsid w:val="00866F5E"/>
    <w:rsid w:val="00870110"/>
    <w:rsid w:val="008704F1"/>
    <w:rsid w:val="00872E8C"/>
    <w:rsid w:val="00873BD4"/>
    <w:rsid w:val="00875EC7"/>
    <w:rsid w:val="00881814"/>
    <w:rsid w:val="00881F5B"/>
    <w:rsid w:val="00882F2A"/>
    <w:rsid w:val="00885F93"/>
    <w:rsid w:val="008860BA"/>
    <w:rsid w:val="00887B1C"/>
    <w:rsid w:val="0089225C"/>
    <w:rsid w:val="00892838"/>
    <w:rsid w:val="0089757F"/>
    <w:rsid w:val="008A2A14"/>
    <w:rsid w:val="008B0260"/>
    <w:rsid w:val="008B0987"/>
    <w:rsid w:val="008B1903"/>
    <w:rsid w:val="008B2BF9"/>
    <w:rsid w:val="008B4A7D"/>
    <w:rsid w:val="008B523C"/>
    <w:rsid w:val="008C4E60"/>
    <w:rsid w:val="008C6FEC"/>
    <w:rsid w:val="008C7853"/>
    <w:rsid w:val="008C7CAF"/>
    <w:rsid w:val="008D052B"/>
    <w:rsid w:val="008D5EAC"/>
    <w:rsid w:val="008D6895"/>
    <w:rsid w:val="008D7930"/>
    <w:rsid w:val="008E0AF7"/>
    <w:rsid w:val="008E21D9"/>
    <w:rsid w:val="008E2A0F"/>
    <w:rsid w:val="008E3158"/>
    <w:rsid w:val="008E3EA0"/>
    <w:rsid w:val="008E57A1"/>
    <w:rsid w:val="008E7B91"/>
    <w:rsid w:val="008F026F"/>
    <w:rsid w:val="008F0CB9"/>
    <w:rsid w:val="008F15E9"/>
    <w:rsid w:val="008F1E04"/>
    <w:rsid w:val="008F3654"/>
    <w:rsid w:val="008F70AD"/>
    <w:rsid w:val="00900955"/>
    <w:rsid w:val="009030C9"/>
    <w:rsid w:val="009037D2"/>
    <w:rsid w:val="00906B00"/>
    <w:rsid w:val="00910678"/>
    <w:rsid w:val="009106FD"/>
    <w:rsid w:val="00911ABB"/>
    <w:rsid w:val="0091500F"/>
    <w:rsid w:val="00917442"/>
    <w:rsid w:val="00921576"/>
    <w:rsid w:val="00921B64"/>
    <w:rsid w:val="009317D5"/>
    <w:rsid w:val="0093639E"/>
    <w:rsid w:val="00937354"/>
    <w:rsid w:val="009409E1"/>
    <w:rsid w:val="009416A3"/>
    <w:rsid w:val="0094295A"/>
    <w:rsid w:val="00945723"/>
    <w:rsid w:val="00950D03"/>
    <w:rsid w:val="00951B33"/>
    <w:rsid w:val="00960B7C"/>
    <w:rsid w:val="00962FBC"/>
    <w:rsid w:val="00964E49"/>
    <w:rsid w:val="00972521"/>
    <w:rsid w:val="009749D8"/>
    <w:rsid w:val="00975CEE"/>
    <w:rsid w:val="009762CD"/>
    <w:rsid w:val="009801A0"/>
    <w:rsid w:val="0098105B"/>
    <w:rsid w:val="00981DC7"/>
    <w:rsid w:val="009857C2"/>
    <w:rsid w:val="0098644A"/>
    <w:rsid w:val="00990C76"/>
    <w:rsid w:val="00991550"/>
    <w:rsid w:val="009A2485"/>
    <w:rsid w:val="009A2611"/>
    <w:rsid w:val="009A43E7"/>
    <w:rsid w:val="009A6E16"/>
    <w:rsid w:val="009B00C0"/>
    <w:rsid w:val="009B4CB3"/>
    <w:rsid w:val="009B5C4D"/>
    <w:rsid w:val="009C0DD7"/>
    <w:rsid w:val="009C1283"/>
    <w:rsid w:val="009C4EAC"/>
    <w:rsid w:val="009D2044"/>
    <w:rsid w:val="009D437D"/>
    <w:rsid w:val="009E0AF0"/>
    <w:rsid w:val="009E27B7"/>
    <w:rsid w:val="009E390F"/>
    <w:rsid w:val="009E5996"/>
    <w:rsid w:val="009E6C72"/>
    <w:rsid w:val="009F0797"/>
    <w:rsid w:val="009F0CD4"/>
    <w:rsid w:val="009F1F6E"/>
    <w:rsid w:val="009F2229"/>
    <w:rsid w:val="00A10F8B"/>
    <w:rsid w:val="00A138BC"/>
    <w:rsid w:val="00A15EB9"/>
    <w:rsid w:val="00A170FF"/>
    <w:rsid w:val="00A274F0"/>
    <w:rsid w:val="00A31B80"/>
    <w:rsid w:val="00A378D5"/>
    <w:rsid w:val="00A37AC8"/>
    <w:rsid w:val="00A37FD6"/>
    <w:rsid w:val="00A41506"/>
    <w:rsid w:val="00A429D7"/>
    <w:rsid w:val="00A4469D"/>
    <w:rsid w:val="00A44CCD"/>
    <w:rsid w:val="00A466E2"/>
    <w:rsid w:val="00A50586"/>
    <w:rsid w:val="00A52A2A"/>
    <w:rsid w:val="00A55F4E"/>
    <w:rsid w:val="00A56E22"/>
    <w:rsid w:val="00A576EB"/>
    <w:rsid w:val="00A5783C"/>
    <w:rsid w:val="00A5794E"/>
    <w:rsid w:val="00A636A7"/>
    <w:rsid w:val="00A64E69"/>
    <w:rsid w:val="00A666EB"/>
    <w:rsid w:val="00A67205"/>
    <w:rsid w:val="00A67417"/>
    <w:rsid w:val="00A739A8"/>
    <w:rsid w:val="00A73CA6"/>
    <w:rsid w:val="00A77341"/>
    <w:rsid w:val="00A776E6"/>
    <w:rsid w:val="00A810FC"/>
    <w:rsid w:val="00A834E0"/>
    <w:rsid w:val="00A84588"/>
    <w:rsid w:val="00A86A8D"/>
    <w:rsid w:val="00A9476D"/>
    <w:rsid w:val="00A95A31"/>
    <w:rsid w:val="00AA0906"/>
    <w:rsid w:val="00AA11A1"/>
    <w:rsid w:val="00AA273B"/>
    <w:rsid w:val="00AA2DB9"/>
    <w:rsid w:val="00AA3118"/>
    <w:rsid w:val="00AA6E32"/>
    <w:rsid w:val="00AB086A"/>
    <w:rsid w:val="00AB3591"/>
    <w:rsid w:val="00AB4D08"/>
    <w:rsid w:val="00AC0B41"/>
    <w:rsid w:val="00AC1588"/>
    <w:rsid w:val="00AC1DB6"/>
    <w:rsid w:val="00AC23FB"/>
    <w:rsid w:val="00AC4670"/>
    <w:rsid w:val="00AC47A3"/>
    <w:rsid w:val="00AC5568"/>
    <w:rsid w:val="00AC5E00"/>
    <w:rsid w:val="00AC6DF1"/>
    <w:rsid w:val="00AC7927"/>
    <w:rsid w:val="00AC7C39"/>
    <w:rsid w:val="00AD1DDE"/>
    <w:rsid w:val="00AD3F7E"/>
    <w:rsid w:val="00AD484A"/>
    <w:rsid w:val="00AD495C"/>
    <w:rsid w:val="00AD7012"/>
    <w:rsid w:val="00AD7B13"/>
    <w:rsid w:val="00AD7F85"/>
    <w:rsid w:val="00AE0644"/>
    <w:rsid w:val="00AE2F17"/>
    <w:rsid w:val="00AE3449"/>
    <w:rsid w:val="00AE7BF7"/>
    <w:rsid w:val="00AE7F8F"/>
    <w:rsid w:val="00AF05CF"/>
    <w:rsid w:val="00AF4125"/>
    <w:rsid w:val="00AF6164"/>
    <w:rsid w:val="00AF6A8C"/>
    <w:rsid w:val="00B0024D"/>
    <w:rsid w:val="00B0100B"/>
    <w:rsid w:val="00B05B64"/>
    <w:rsid w:val="00B06DED"/>
    <w:rsid w:val="00B115DF"/>
    <w:rsid w:val="00B13242"/>
    <w:rsid w:val="00B168CA"/>
    <w:rsid w:val="00B17180"/>
    <w:rsid w:val="00B17BDB"/>
    <w:rsid w:val="00B17C6D"/>
    <w:rsid w:val="00B2105B"/>
    <w:rsid w:val="00B22656"/>
    <w:rsid w:val="00B231CB"/>
    <w:rsid w:val="00B23CB8"/>
    <w:rsid w:val="00B24E6D"/>
    <w:rsid w:val="00B26CBC"/>
    <w:rsid w:val="00B27D8E"/>
    <w:rsid w:val="00B32FB1"/>
    <w:rsid w:val="00B33A5D"/>
    <w:rsid w:val="00B34B43"/>
    <w:rsid w:val="00B435FE"/>
    <w:rsid w:val="00B4460A"/>
    <w:rsid w:val="00B45EBB"/>
    <w:rsid w:val="00B46D25"/>
    <w:rsid w:val="00B47A9E"/>
    <w:rsid w:val="00B47F35"/>
    <w:rsid w:val="00B57256"/>
    <w:rsid w:val="00B61A53"/>
    <w:rsid w:val="00B61B80"/>
    <w:rsid w:val="00B61FD9"/>
    <w:rsid w:val="00B632AC"/>
    <w:rsid w:val="00B640DE"/>
    <w:rsid w:val="00B64586"/>
    <w:rsid w:val="00B655D9"/>
    <w:rsid w:val="00B677E4"/>
    <w:rsid w:val="00B71767"/>
    <w:rsid w:val="00B720BE"/>
    <w:rsid w:val="00B72738"/>
    <w:rsid w:val="00B74545"/>
    <w:rsid w:val="00B765DC"/>
    <w:rsid w:val="00B77A36"/>
    <w:rsid w:val="00B851D8"/>
    <w:rsid w:val="00B90184"/>
    <w:rsid w:val="00B93FA5"/>
    <w:rsid w:val="00B97B43"/>
    <w:rsid w:val="00BA2609"/>
    <w:rsid w:val="00BA2F38"/>
    <w:rsid w:val="00BA5445"/>
    <w:rsid w:val="00BA78A6"/>
    <w:rsid w:val="00BB003B"/>
    <w:rsid w:val="00BB1325"/>
    <w:rsid w:val="00BB3DE6"/>
    <w:rsid w:val="00BB3E4B"/>
    <w:rsid w:val="00BB4260"/>
    <w:rsid w:val="00BB446D"/>
    <w:rsid w:val="00BB7C18"/>
    <w:rsid w:val="00BC0028"/>
    <w:rsid w:val="00BC43EE"/>
    <w:rsid w:val="00BC6352"/>
    <w:rsid w:val="00BC6801"/>
    <w:rsid w:val="00BD262D"/>
    <w:rsid w:val="00BE33D9"/>
    <w:rsid w:val="00BE671F"/>
    <w:rsid w:val="00BE6AC9"/>
    <w:rsid w:val="00BF0A79"/>
    <w:rsid w:val="00BF29DF"/>
    <w:rsid w:val="00BF4BD1"/>
    <w:rsid w:val="00BF4E5E"/>
    <w:rsid w:val="00BF62C4"/>
    <w:rsid w:val="00BF63B9"/>
    <w:rsid w:val="00BF7BBA"/>
    <w:rsid w:val="00C119BA"/>
    <w:rsid w:val="00C179AA"/>
    <w:rsid w:val="00C204D5"/>
    <w:rsid w:val="00C22B23"/>
    <w:rsid w:val="00C23580"/>
    <w:rsid w:val="00C23794"/>
    <w:rsid w:val="00C24C63"/>
    <w:rsid w:val="00C31856"/>
    <w:rsid w:val="00C3273B"/>
    <w:rsid w:val="00C327BC"/>
    <w:rsid w:val="00C34549"/>
    <w:rsid w:val="00C34A60"/>
    <w:rsid w:val="00C36AC2"/>
    <w:rsid w:val="00C423C7"/>
    <w:rsid w:val="00C4565F"/>
    <w:rsid w:val="00C46CCB"/>
    <w:rsid w:val="00C479A9"/>
    <w:rsid w:val="00C50BA0"/>
    <w:rsid w:val="00C52C93"/>
    <w:rsid w:val="00C53957"/>
    <w:rsid w:val="00C54A0C"/>
    <w:rsid w:val="00C54C4A"/>
    <w:rsid w:val="00C57981"/>
    <w:rsid w:val="00C65EBC"/>
    <w:rsid w:val="00C710ED"/>
    <w:rsid w:val="00C73340"/>
    <w:rsid w:val="00C75C7D"/>
    <w:rsid w:val="00C7727E"/>
    <w:rsid w:val="00C83173"/>
    <w:rsid w:val="00C846AD"/>
    <w:rsid w:val="00C8495E"/>
    <w:rsid w:val="00C87289"/>
    <w:rsid w:val="00C9039B"/>
    <w:rsid w:val="00C92D89"/>
    <w:rsid w:val="00C95733"/>
    <w:rsid w:val="00CA00D8"/>
    <w:rsid w:val="00CA34B5"/>
    <w:rsid w:val="00CA5713"/>
    <w:rsid w:val="00CA73FE"/>
    <w:rsid w:val="00CA7B4F"/>
    <w:rsid w:val="00CB0497"/>
    <w:rsid w:val="00CB0B4E"/>
    <w:rsid w:val="00CB1172"/>
    <w:rsid w:val="00CB18D6"/>
    <w:rsid w:val="00CB2CAA"/>
    <w:rsid w:val="00CB4EEE"/>
    <w:rsid w:val="00CB5A6A"/>
    <w:rsid w:val="00CB637A"/>
    <w:rsid w:val="00CB670C"/>
    <w:rsid w:val="00CC35A1"/>
    <w:rsid w:val="00CC7BB5"/>
    <w:rsid w:val="00CD1BE1"/>
    <w:rsid w:val="00CD1F33"/>
    <w:rsid w:val="00CD21DE"/>
    <w:rsid w:val="00CD453A"/>
    <w:rsid w:val="00CE1D04"/>
    <w:rsid w:val="00CE624B"/>
    <w:rsid w:val="00CE723F"/>
    <w:rsid w:val="00CE7ED2"/>
    <w:rsid w:val="00CF393E"/>
    <w:rsid w:val="00D0164B"/>
    <w:rsid w:val="00D01AD8"/>
    <w:rsid w:val="00D025D0"/>
    <w:rsid w:val="00D05A32"/>
    <w:rsid w:val="00D07BCF"/>
    <w:rsid w:val="00D07F5C"/>
    <w:rsid w:val="00D10E1A"/>
    <w:rsid w:val="00D121B1"/>
    <w:rsid w:val="00D12E52"/>
    <w:rsid w:val="00D1491B"/>
    <w:rsid w:val="00D214EE"/>
    <w:rsid w:val="00D2219E"/>
    <w:rsid w:val="00D24DCF"/>
    <w:rsid w:val="00D263B8"/>
    <w:rsid w:val="00D26824"/>
    <w:rsid w:val="00D272C4"/>
    <w:rsid w:val="00D27872"/>
    <w:rsid w:val="00D34140"/>
    <w:rsid w:val="00D36D1E"/>
    <w:rsid w:val="00D42030"/>
    <w:rsid w:val="00D44065"/>
    <w:rsid w:val="00D4441E"/>
    <w:rsid w:val="00D4476D"/>
    <w:rsid w:val="00D47CA0"/>
    <w:rsid w:val="00D53A19"/>
    <w:rsid w:val="00D55CCF"/>
    <w:rsid w:val="00D56D15"/>
    <w:rsid w:val="00D57C6C"/>
    <w:rsid w:val="00D64079"/>
    <w:rsid w:val="00D643F2"/>
    <w:rsid w:val="00D673BB"/>
    <w:rsid w:val="00D71135"/>
    <w:rsid w:val="00D7215A"/>
    <w:rsid w:val="00D74BC2"/>
    <w:rsid w:val="00D7541C"/>
    <w:rsid w:val="00D75CF1"/>
    <w:rsid w:val="00D76DA7"/>
    <w:rsid w:val="00D77967"/>
    <w:rsid w:val="00D81549"/>
    <w:rsid w:val="00D8678D"/>
    <w:rsid w:val="00D91C3E"/>
    <w:rsid w:val="00D92F85"/>
    <w:rsid w:val="00D94495"/>
    <w:rsid w:val="00D94BF3"/>
    <w:rsid w:val="00D94D01"/>
    <w:rsid w:val="00D962BE"/>
    <w:rsid w:val="00D96A18"/>
    <w:rsid w:val="00DA4A32"/>
    <w:rsid w:val="00DA6098"/>
    <w:rsid w:val="00DA7948"/>
    <w:rsid w:val="00DB02F3"/>
    <w:rsid w:val="00DB0D47"/>
    <w:rsid w:val="00DB1378"/>
    <w:rsid w:val="00DB3941"/>
    <w:rsid w:val="00DB4446"/>
    <w:rsid w:val="00DB472E"/>
    <w:rsid w:val="00DB4A28"/>
    <w:rsid w:val="00DB62C1"/>
    <w:rsid w:val="00DC5929"/>
    <w:rsid w:val="00DC67C3"/>
    <w:rsid w:val="00DD0168"/>
    <w:rsid w:val="00DD0E45"/>
    <w:rsid w:val="00DD33B1"/>
    <w:rsid w:val="00DD38CC"/>
    <w:rsid w:val="00DD3F70"/>
    <w:rsid w:val="00DD4AC3"/>
    <w:rsid w:val="00DD7978"/>
    <w:rsid w:val="00DE1BD8"/>
    <w:rsid w:val="00DE4646"/>
    <w:rsid w:val="00DE4652"/>
    <w:rsid w:val="00DE5EEC"/>
    <w:rsid w:val="00DE6195"/>
    <w:rsid w:val="00DF211B"/>
    <w:rsid w:val="00DF2568"/>
    <w:rsid w:val="00E011D0"/>
    <w:rsid w:val="00E069C7"/>
    <w:rsid w:val="00E137A7"/>
    <w:rsid w:val="00E1425D"/>
    <w:rsid w:val="00E15E76"/>
    <w:rsid w:val="00E16B3A"/>
    <w:rsid w:val="00E17EAE"/>
    <w:rsid w:val="00E25B2A"/>
    <w:rsid w:val="00E26A75"/>
    <w:rsid w:val="00E274BF"/>
    <w:rsid w:val="00E27F20"/>
    <w:rsid w:val="00E30679"/>
    <w:rsid w:val="00E34153"/>
    <w:rsid w:val="00E40769"/>
    <w:rsid w:val="00E41E19"/>
    <w:rsid w:val="00E42F7D"/>
    <w:rsid w:val="00E44507"/>
    <w:rsid w:val="00E44B26"/>
    <w:rsid w:val="00E45DE8"/>
    <w:rsid w:val="00E464EE"/>
    <w:rsid w:val="00E55838"/>
    <w:rsid w:val="00E56D49"/>
    <w:rsid w:val="00E5717E"/>
    <w:rsid w:val="00E57D01"/>
    <w:rsid w:val="00E604E7"/>
    <w:rsid w:val="00E63FAA"/>
    <w:rsid w:val="00E65740"/>
    <w:rsid w:val="00E65801"/>
    <w:rsid w:val="00E659C2"/>
    <w:rsid w:val="00E665F7"/>
    <w:rsid w:val="00E66A36"/>
    <w:rsid w:val="00E66B7D"/>
    <w:rsid w:val="00E67D97"/>
    <w:rsid w:val="00E72089"/>
    <w:rsid w:val="00E74F62"/>
    <w:rsid w:val="00E751A0"/>
    <w:rsid w:val="00E756DC"/>
    <w:rsid w:val="00E75E47"/>
    <w:rsid w:val="00E76271"/>
    <w:rsid w:val="00E80C33"/>
    <w:rsid w:val="00E82989"/>
    <w:rsid w:val="00E82F85"/>
    <w:rsid w:val="00E8393E"/>
    <w:rsid w:val="00E85349"/>
    <w:rsid w:val="00E86298"/>
    <w:rsid w:val="00E874A4"/>
    <w:rsid w:val="00E87F69"/>
    <w:rsid w:val="00E9280D"/>
    <w:rsid w:val="00EA169D"/>
    <w:rsid w:val="00EA1DA8"/>
    <w:rsid w:val="00EA2F0D"/>
    <w:rsid w:val="00EB058A"/>
    <w:rsid w:val="00EB19BE"/>
    <w:rsid w:val="00EB1C43"/>
    <w:rsid w:val="00EB2CB7"/>
    <w:rsid w:val="00EB420F"/>
    <w:rsid w:val="00EB42EB"/>
    <w:rsid w:val="00EB4A23"/>
    <w:rsid w:val="00EB5040"/>
    <w:rsid w:val="00EB7339"/>
    <w:rsid w:val="00EC0F31"/>
    <w:rsid w:val="00EC1438"/>
    <w:rsid w:val="00EC2B87"/>
    <w:rsid w:val="00EC2D39"/>
    <w:rsid w:val="00EC2DC9"/>
    <w:rsid w:val="00EC39D4"/>
    <w:rsid w:val="00EC4AAD"/>
    <w:rsid w:val="00EC7E9F"/>
    <w:rsid w:val="00ED11BC"/>
    <w:rsid w:val="00ED3783"/>
    <w:rsid w:val="00ED52E9"/>
    <w:rsid w:val="00ED6683"/>
    <w:rsid w:val="00ED74A2"/>
    <w:rsid w:val="00ED7886"/>
    <w:rsid w:val="00ED7C07"/>
    <w:rsid w:val="00EE2D11"/>
    <w:rsid w:val="00EF4CC3"/>
    <w:rsid w:val="00F00F03"/>
    <w:rsid w:val="00F01CD4"/>
    <w:rsid w:val="00F02116"/>
    <w:rsid w:val="00F034D2"/>
    <w:rsid w:val="00F038E6"/>
    <w:rsid w:val="00F0581A"/>
    <w:rsid w:val="00F0673C"/>
    <w:rsid w:val="00F13ED5"/>
    <w:rsid w:val="00F150CF"/>
    <w:rsid w:val="00F222B9"/>
    <w:rsid w:val="00F22A4F"/>
    <w:rsid w:val="00F23576"/>
    <w:rsid w:val="00F237D8"/>
    <w:rsid w:val="00F26E75"/>
    <w:rsid w:val="00F313CF"/>
    <w:rsid w:val="00F319E8"/>
    <w:rsid w:val="00F326DD"/>
    <w:rsid w:val="00F328CE"/>
    <w:rsid w:val="00F33358"/>
    <w:rsid w:val="00F339F5"/>
    <w:rsid w:val="00F354F2"/>
    <w:rsid w:val="00F37D7F"/>
    <w:rsid w:val="00F44D58"/>
    <w:rsid w:val="00F45812"/>
    <w:rsid w:val="00F46976"/>
    <w:rsid w:val="00F5264D"/>
    <w:rsid w:val="00F53C33"/>
    <w:rsid w:val="00F54D9A"/>
    <w:rsid w:val="00F57ECC"/>
    <w:rsid w:val="00F608E5"/>
    <w:rsid w:val="00F61330"/>
    <w:rsid w:val="00F61F19"/>
    <w:rsid w:val="00F6298A"/>
    <w:rsid w:val="00F63234"/>
    <w:rsid w:val="00F64EFF"/>
    <w:rsid w:val="00F67C39"/>
    <w:rsid w:val="00F70912"/>
    <w:rsid w:val="00F74EB6"/>
    <w:rsid w:val="00F764E1"/>
    <w:rsid w:val="00F770AF"/>
    <w:rsid w:val="00F77C61"/>
    <w:rsid w:val="00F80601"/>
    <w:rsid w:val="00F80C2F"/>
    <w:rsid w:val="00F82E75"/>
    <w:rsid w:val="00F83274"/>
    <w:rsid w:val="00F85B79"/>
    <w:rsid w:val="00F860BA"/>
    <w:rsid w:val="00F900AE"/>
    <w:rsid w:val="00F93B91"/>
    <w:rsid w:val="00F940B3"/>
    <w:rsid w:val="00FA1619"/>
    <w:rsid w:val="00FA1C2A"/>
    <w:rsid w:val="00FA1FDB"/>
    <w:rsid w:val="00FA3AF2"/>
    <w:rsid w:val="00FB0FB1"/>
    <w:rsid w:val="00FB3A5C"/>
    <w:rsid w:val="00FB3DC4"/>
    <w:rsid w:val="00FB418E"/>
    <w:rsid w:val="00FB7C79"/>
    <w:rsid w:val="00FC7CEA"/>
    <w:rsid w:val="00FD1BFC"/>
    <w:rsid w:val="00FD4166"/>
    <w:rsid w:val="00FD455E"/>
    <w:rsid w:val="00FD486A"/>
    <w:rsid w:val="00FD61B7"/>
    <w:rsid w:val="00FE0D13"/>
    <w:rsid w:val="00FE3102"/>
    <w:rsid w:val="00FE5161"/>
    <w:rsid w:val="00FE759D"/>
    <w:rsid w:val="00FF107D"/>
    <w:rsid w:val="00FF2340"/>
    <w:rsid w:val="00FF23A6"/>
    <w:rsid w:val="00FF36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F2A65"/>
  <w15:docId w15:val="{EDB3CEBE-0E7E-4C00-BA38-00A252A7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190"/>
    <w:pPr>
      <w:spacing w:before="180" w:after="180"/>
    </w:pPr>
    <w:rPr>
      <w:sz w:val="22"/>
      <w:szCs w:val="22"/>
      <w:lang w:val="en-GB" w:eastAsia="es-ES"/>
    </w:rPr>
  </w:style>
  <w:style w:type="paragraph" w:styleId="Heading1">
    <w:name w:val="heading 1"/>
    <w:basedOn w:val="Normal"/>
    <w:next w:val="Normal"/>
    <w:qFormat/>
    <w:rsid w:val="0036734E"/>
    <w:pPr>
      <w:keepNext/>
      <w:numPr>
        <w:numId w:val="1"/>
      </w:numPr>
      <w:spacing w:before="240" w:after="60"/>
      <w:outlineLvl w:val="0"/>
    </w:pPr>
    <w:rPr>
      <w:rFonts w:cs="Arial"/>
      <w:b/>
      <w:bCs/>
      <w:kern w:val="32"/>
      <w:sz w:val="24"/>
      <w:szCs w:val="32"/>
    </w:rPr>
  </w:style>
  <w:style w:type="paragraph" w:styleId="Heading2">
    <w:name w:val="heading 2"/>
    <w:basedOn w:val="Normal"/>
    <w:next w:val="Normal"/>
    <w:qFormat/>
    <w:rsid w:val="0036734E"/>
    <w:pPr>
      <w:keepNext/>
      <w:numPr>
        <w:ilvl w:val="1"/>
        <w:numId w:val="1"/>
      </w:numPr>
      <w:spacing w:before="240" w:after="60"/>
      <w:outlineLvl w:val="1"/>
    </w:pPr>
    <w:rPr>
      <w:rFonts w:cs="Arial"/>
      <w:b/>
      <w:bCs/>
      <w:iCs/>
      <w:szCs w:val="28"/>
    </w:rPr>
  </w:style>
  <w:style w:type="paragraph" w:styleId="Heading3">
    <w:name w:val="heading 3"/>
    <w:basedOn w:val="Normal"/>
    <w:next w:val="Normal"/>
    <w:qFormat/>
    <w:rsid w:val="0036734E"/>
    <w:pPr>
      <w:keepNext/>
      <w:numPr>
        <w:ilvl w:val="2"/>
        <w:numId w:val="1"/>
      </w:numPr>
      <w:spacing w:before="240" w:after="60"/>
      <w:outlineLvl w:val="2"/>
    </w:pPr>
    <w:rPr>
      <w:rFonts w:cs="Arial"/>
      <w:b/>
      <w:bCs/>
      <w:szCs w:val="26"/>
    </w:rPr>
  </w:style>
  <w:style w:type="paragraph" w:styleId="Heading4">
    <w:name w:val="heading 4"/>
    <w:basedOn w:val="Normal"/>
    <w:next w:val="Normal"/>
    <w:qFormat/>
    <w:rsid w:val="0036734E"/>
    <w:pPr>
      <w:keepNext/>
      <w:numPr>
        <w:ilvl w:val="3"/>
        <w:numId w:val="1"/>
      </w:numPr>
      <w:spacing w:before="240" w:after="60"/>
      <w:outlineLvl w:val="3"/>
    </w:pPr>
    <w:rPr>
      <w:b/>
      <w:bCs/>
      <w:sz w:val="28"/>
      <w:szCs w:val="28"/>
    </w:rPr>
  </w:style>
  <w:style w:type="paragraph" w:styleId="Heading5">
    <w:name w:val="heading 5"/>
    <w:basedOn w:val="Normal"/>
    <w:next w:val="Normal"/>
    <w:qFormat/>
    <w:rsid w:val="0036734E"/>
    <w:pPr>
      <w:numPr>
        <w:ilvl w:val="4"/>
        <w:numId w:val="1"/>
      </w:numPr>
      <w:spacing w:before="240" w:after="60"/>
      <w:outlineLvl w:val="4"/>
    </w:pPr>
    <w:rPr>
      <w:b/>
      <w:bCs/>
      <w:i/>
      <w:iCs/>
      <w:sz w:val="26"/>
      <w:szCs w:val="26"/>
    </w:rPr>
  </w:style>
  <w:style w:type="paragraph" w:styleId="Heading6">
    <w:name w:val="heading 6"/>
    <w:basedOn w:val="Normal"/>
    <w:next w:val="Normal"/>
    <w:qFormat/>
    <w:rsid w:val="0036734E"/>
    <w:pPr>
      <w:numPr>
        <w:ilvl w:val="5"/>
        <w:numId w:val="1"/>
      </w:numPr>
      <w:spacing w:before="240" w:after="60"/>
      <w:outlineLvl w:val="5"/>
    </w:pPr>
    <w:rPr>
      <w:b/>
      <w:bCs/>
    </w:rPr>
  </w:style>
  <w:style w:type="paragraph" w:styleId="Heading7">
    <w:name w:val="heading 7"/>
    <w:basedOn w:val="Normal"/>
    <w:next w:val="Normal"/>
    <w:qFormat/>
    <w:rsid w:val="0036734E"/>
    <w:pPr>
      <w:numPr>
        <w:ilvl w:val="6"/>
        <w:numId w:val="1"/>
      </w:numPr>
      <w:spacing w:before="240" w:after="60"/>
      <w:outlineLvl w:val="6"/>
    </w:pPr>
    <w:rPr>
      <w:sz w:val="24"/>
      <w:szCs w:val="24"/>
    </w:rPr>
  </w:style>
  <w:style w:type="paragraph" w:styleId="Heading8">
    <w:name w:val="heading 8"/>
    <w:basedOn w:val="Normal"/>
    <w:next w:val="Normal"/>
    <w:qFormat/>
    <w:rsid w:val="0036734E"/>
    <w:pPr>
      <w:numPr>
        <w:ilvl w:val="7"/>
        <w:numId w:val="1"/>
      </w:numPr>
      <w:spacing w:before="240" w:after="60"/>
      <w:outlineLvl w:val="7"/>
    </w:pPr>
    <w:rPr>
      <w:i/>
      <w:iCs/>
      <w:sz w:val="24"/>
      <w:szCs w:val="24"/>
    </w:rPr>
  </w:style>
  <w:style w:type="paragraph" w:styleId="Heading9">
    <w:name w:val="heading 9"/>
    <w:basedOn w:val="Normal"/>
    <w:next w:val="Normal"/>
    <w:qFormat/>
    <w:rsid w:val="0036734E"/>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B73A2"/>
    <w:rPr>
      <w:sz w:val="20"/>
      <w:szCs w:val="20"/>
    </w:rPr>
  </w:style>
  <w:style w:type="character" w:styleId="EndnoteReference">
    <w:name w:val="endnote reference"/>
    <w:semiHidden/>
    <w:rsid w:val="006B73A2"/>
    <w:rPr>
      <w:vertAlign w:val="superscript"/>
    </w:rPr>
  </w:style>
  <w:style w:type="paragraph" w:styleId="FootnoteText">
    <w:name w:val="footnote text"/>
    <w:basedOn w:val="Normal"/>
    <w:link w:val="FootnoteTextChar"/>
    <w:uiPriority w:val="99"/>
    <w:semiHidden/>
    <w:rsid w:val="00EB5040"/>
    <w:rPr>
      <w:sz w:val="20"/>
      <w:szCs w:val="20"/>
    </w:rPr>
  </w:style>
  <w:style w:type="character" w:styleId="FootnoteReference">
    <w:name w:val="footnote reference"/>
    <w:aliases w:val="16 Point,Superscript 6 Point"/>
    <w:uiPriority w:val="99"/>
    <w:semiHidden/>
    <w:rsid w:val="00EB5040"/>
    <w:rPr>
      <w:vertAlign w:val="superscript"/>
    </w:rPr>
  </w:style>
  <w:style w:type="character" w:styleId="Hyperlink">
    <w:name w:val="Hyperlink"/>
    <w:rsid w:val="00766CCB"/>
    <w:rPr>
      <w:color w:val="0563C1"/>
      <w:u w:val="single"/>
    </w:rPr>
  </w:style>
  <w:style w:type="paragraph" w:styleId="BalloonText">
    <w:name w:val="Balloon Text"/>
    <w:basedOn w:val="Normal"/>
    <w:link w:val="BalloonTextChar"/>
    <w:rsid w:val="00C22B23"/>
    <w:pPr>
      <w:spacing w:before="0" w:after="0"/>
    </w:pPr>
    <w:rPr>
      <w:rFonts w:ascii="Tahoma" w:hAnsi="Tahoma" w:cs="Tahoma"/>
      <w:sz w:val="16"/>
      <w:szCs w:val="16"/>
    </w:rPr>
  </w:style>
  <w:style w:type="character" w:customStyle="1" w:styleId="BalloonTextChar">
    <w:name w:val="Balloon Text Char"/>
    <w:link w:val="BalloonText"/>
    <w:rsid w:val="00C22B23"/>
    <w:rPr>
      <w:rFonts w:ascii="Tahoma" w:hAnsi="Tahoma" w:cs="Tahoma"/>
      <w:sz w:val="16"/>
      <w:szCs w:val="16"/>
      <w:lang w:val="en-GB" w:eastAsia="es-ES"/>
    </w:rPr>
  </w:style>
  <w:style w:type="character" w:customStyle="1" w:styleId="FootnoteTextChar">
    <w:name w:val="Footnote Text Char"/>
    <w:link w:val="FootnoteText"/>
    <w:uiPriority w:val="99"/>
    <w:semiHidden/>
    <w:locked/>
    <w:rsid w:val="003D40FA"/>
    <w:rPr>
      <w:lang w:val="en-GB" w:eastAsia="es-ES"/>
    </w:rPr>
  </w:style>
  <w:style w:type="paragraph" w:styleId="Header">
    <w:name w:val="header"/>
    <w:basedOn w:val="Normal"/>
    <w:link w:val="HeaderChar"/>
    <w:rsid w:val="0085702F"/>
    <w:pPr>
      <w:tabs>
        <w:tab w:val="center" w:pos="4419"/>
        <w:tab w:val="right" w:pos="8838"/>
      </w:tabs>
    </w:pPr>
  </w:style>
  <w:style w:type="character" w:customStyle="1" w:styleId="HeaderChar">
    <w:name w:val="Header Char"/>
    <w:link w:val="Header"/>
    <w:rsid w:val="0085702F"/>
    <w:rPr>
      <w:sz w:val="22"/>
      <w:szCs w:val="22"/>
      <w:lang w:val="en-GB" w:eastAsia="es-ES"/>
    </w:rPr>
  </w:style>
  <w:style w:type="paragraph" w:styleId="Footer">
    <w:name w:val="footer"/>
    <w:basedOn w:val="Normal"/>
    <w:link w:val="FooterChar"/>
    <w:rsid w:val="0085702F"/>
    <w:pPr>
      <w:tabs>
        <w:tab w:val="center" w:pos="4419"/>
        <w:tab w:val="right" w:pos="8838"/>
      </w:tabs>
    </w:pPr>
  </w:style>
  <w:style w:type="character" w:customStyle="1" w:styleId="FooterChar">
    <w:name w:val="Footer Char"/>
    <w:link w:val="Footer"/>
    <w:rsid w:val="0085702F"/>
    <w:rPr>
      <w:sz w:val="22"/>
      <w:szCs w:val="22"/>
      <w:lang w:val="en-GB" w:eastAsia="es-E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val="en-GB" w:eastAsia="es-ES"/>
    </w:rPr>
  </w:style>
  <w:style w:type="paragraph" w:styleId="ListParagraph">
    <w:name w:val="List Paragraph"/>
    <w:basedOn w:val="Normal"/>
    <w:uiPriority w:val="34"/>
    <w:qFormat/>
    <w:rsid w:val="00126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377927">
      <w:bodyDiv w:val="1"/>
      <w:marLeft w:val="0"/>
      <w:marRight w:val="0"/>
      <w:marTop w:val="0"/>
      <w:marBottom w:val="0"/>
      <w:divBdr>
        <w:top w:val="none" w:sz="0" w:space="0" w:color="auto"/>
        <w:left w:val="none" w:sz="0" w:space="0" w:color="auto"/>
        <w:bottom w:val="none" w:sz="0" w:space="0" w:color="auto"/>
        <w:right w:val="none" w:sz="0" w:space="0" w:color="auto"/>
      </w:divBdr>
      <w:divsChild>
        <w:div w:id="1100368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unep.org/ietc/InformationResources/Events/GuidelinesfortheDevelopmentofNationalWasteM/tabid/104470/Default.aspx" TargetMode="External"/><Relationship Id="rId1" Type="http://schemas.openxmlformats.org/officeDocument/2006/relationships/hyperlink" Target="http://www.ambiente.gob.ar/?idarticulo=12730"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F1D9E-38CB-4855-8F9A-CB716517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4824</Words>
  <Characters>26537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31299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Claudia Anacona Bravo</cp:lastModifiedBy>
  <cp:revision>2</cp:revision>
  <dcterms:created xsi:type="dcterms:W3CDTF">2014-11-04T04:31:00Z</dcterms:created>
  <dcterms:modified xsi:type="dcterms:W3CDTF">2014-11-04T04:31:00Z</dcterms:modified>
</cp:coreProperties>
</file>